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4DB" w:rsidRDefault="002D44DB" w:rsidP="002D44D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-426720</wp:posOffset>
                </wp:positionV>
                <wp:extent cx="2514600" cy="1828800"/>
                <wp:effectExtent l="0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4DB" w:rsidRDefault="002D44DB" w:rsidP="002D44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RÉPUBLIQUE FRANÇAISE</w:t>
                            </w:r>
                          </w:p>
                          <w:p w:rsidR="002D44DB" w:rsidRDefault="002D44DB" w:rsidP="002D44DB">
                            <w:pPr>
                              <w:jc w:val="center"/>
                            </w:pPr>
                            <w:r>
                              <w:t>————</w:t>
                            </w:r>
                          </w:p>
                          <w:p w:rsidR="002D44DB" w:rsidRDefault="002D44DB" w:rsidP="002D44DB">
                            <w:pPr>
                              <w:jc w:val="center"/>
                            </w:pPr>
                            <w:r>
                              <w:t xml:space="preserve">Ministère </w:t>
                            </w:r>
                            <w:r w:rsidRPr="002D44DB">
                              <w:rPr>
                                <w:highlight w:val="yellow"/>
                              </w:rPr>
                              <w:t>XX</w:t>
                            </w:r>
                          </w:p>
                          <w:p w:rsidR="002D44DB" w:rsidRDefault="002D44DB" w:rsidP="002D44DB">
                            <w:pPr>
                              <w:jc w:val="center"/>
                            </w:pPr>
                          </w:p>
                          <w:p w:rsidR="002D44DB" w:rsidRDefault="002D44DB" w:rsidP="002D44DB">
                            <w:pPr>
                              <w:jc w:val="center"/>
                            </w:pPr>
                            <w:r>
                              <w:t>————</w:t>
                            </w:r>
                          </w:p>
                          <w:p w:rsidR="002D44DB" w:rsidRDefault="002D44DB" w:rsidP="002D4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6pt;margin-top:-33.6pt;width:19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" stroked="f">
                <v:textbox>
                  <w:txbxContent>
                    <w:p w:rsidR="002D44DB" w:rsidRDefault="002D44DB" w:rsidP="002D44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RÉPUBLIQUE FRANÇAISE</w:t>
                      </w:r>
                    </w:p>
                    <w:p w:rsidR="002D44DB" w:rsidRDefault="002D44DB" w:rsidP="002D44DB">
                      <w:pPr>
                        <w:jc w:val="center"/>
                      </w:pPr>
                      <w:r>
                        <w:t>————</w:t>
                      </w:r>
                    </w:p>
                    <w:p w:rsidR="002D44DB" w:rsidRDefault="002D44DB" w:rsidP="002D44DB">
                      <w:pPr>
                        <w:jc w:val="center"/>
                      </w:pPr>
                      <w:r>
                        <w:t xml:space="preserve">Ministère </w:t>
                      </w:r>
                      <w:r w:rsidRPr="002D44DB">
                        <w:rPr>
                          <w:highlight w:val="yellow"/>
                        </w:rPr>
                        <w:t>XX</w:t>
                      </w:r>
                    </w:p>
                    <w:p w:rsidR="002D44DB" w:rsidRDefault="002D44DB" w:rsidP="002D44DB">
                      <w:pPr>
                        <w:jc w:val="center"/>
                      </w:pPr>
                    </w:p>
                    <w:p w:rsidR="002D44DB" w:rsidRDefault="002D44DB" w:rsidP="002D44DB">
                      <w:pPr>
                        <w:jc w:val="center"/>
                      </w:pPr>
                      <w:r>
                        <w:t>————</w:t>
                      </w:r>
                    </w:p>
                    <w:p w:rsidR="002D44DB" w:rsidRDefault="002D44DB" w:rsidP="002D44DB"/>
                  </w:txbxContent>
                </v:textbox>
              </v:rect>
            </w:pict>
          </mc:Fallback>
        </mc:AlternateContent>
      </w:r>
    </w:p>
    <w:p w:rsidR="002D44DB" w:rsidRDefault="002D44DB" w:rsidP="002D44DB">
      <w:pPr>
        <w:jc w:val="center"/>
        <w:rPr>
          <w:b/>
        </w:rPr>
      </w:pPr>
    </w:p>
    <w:p w:rsidR="002D44DB" w:rsidRDefault="002D44DB" w:rsidP="002D44DB">
      <w:pPr>
        <w:jc w:val="center"/>
        <w:rPr>
          <w:b/>
        </w:rPr>
      </w:pPr>
    </w:p>
    <w:p w:rsidR="002D44DB" w:rsidRDefault="002D44DB" w:rsidP="002D44DB">
      <w:pPr>
        <w:jc w:val="center"/>
        <w:rPr>
          <w:b/>
        </w:rPr>
      </w:pPr>
    </w:p>
    <w:p w:rsidR="002D44DB" w:rsidRDefault="002D44DB" w:rsidP="002D44DB">
      <w:pPr>
        <w:jc w:val="center"/>
        <w:rPr>
          <w:b/>
        </w:rPr>
      </w:pPr>
    </w:p>
    <w:p w:rsidR="002D44DB" w:rsidRDefault="002D44DB" w:rsidP="002D44DB">
      <w:pPr>
        <w:jc w:val="center"/>
        <w:rPr>
          <w:b/>
        </w:rPr>
      </w:pPr>
    </w:p>
    <w:p w:rsidR="002D44DB" w:rsidRDefault="002D44DB" w:rsidP="002D44DB">
      <w:pPr>
        <w:jc w:val="center"/>
      </w:pPr>
    </w:p>
    <w:p w:rsidR="002D44DB" w:rsidRDefault="002D44DB" w:rsidP="002D44DB">
      <w:pPr>
        <w:spacing w:line="240" w:lineRule="exact"/>
        <w:jc w:val="center"/>
        <w:rPr>
          <w:b/>
        </w:rPr>
      </w:pPr>
    </w:p>
    <w:p w:rsidR="002D44DB" w:rsidRDefault="002D44DB" w:rsidP="002D44DB">
      <w:pPr>
        <w:spacing w:line="240" w:lineRule="exact"/>
        <w:jc w:val="center"/>
        <w:rPr>
          <w:b/>
        </w:rPr>
      </w:pPr>
    </w:p>
    <w:p w:rsidR="002D44DB" w:rsidRPr="00175255" w:rsidRDefault="002D44DB" w:rsidP="002D44DB">
      <w:pPr>
        <w:spacing w:line="240" w:lineRule="exact"/>
        <w:jc w:val="center"/>
        <w:rPr>
          <w:b/>
        </w:rPr>
      </w:pPr>
      <w:r>
        <w:rPr>
          <w:b/>
        </w:rPr>
        <w:t xml:space="preserve">Décret n°       du        </w:t>
      </w:r>
      <w:r w:rsidRPr="002D44DB">
        <w:rPr>
          <w:b/>
          <w:highlight w:val="yellow"/>
        </w:rPr>
        <w:t>XX</w:t>
      </w:r>
      <w:r w:rsidRPr="00175255">
        <w:rPr>
          <w:b/>
        </w:rPr>
        <w:t xml:space="preserve"> </w:t>
      </w:r>
    </w:p>
    <w:p w:rsidR="002D44DB" w:rsidRDefault="002D44DB" w:rsidP="002D44DB">
      <w:pPr>
        <w:jc w:val="center"/>
      </w:pPr>
    </w:p>
    <w:p w:rsidR="002D44DB" w:rsidRDefault="002D44DB" w:rsidP="002D44DB">
      <w:pPr>
        <w:jc w:val="center"/>
      </w:pPr>
      <w:r>
        <w:rPr>
          <w:b/>
        </w:rPr>
        <w:t xml:space="preserve">NOR : </w:t>
      </w:r>
    </w:p>
    <w:p w:rsidR="002D44DB" w:rsidRDefault="002D44DB" w:rsidP="002D44DB">
      <w:pPr>
        <w:jc w:val="center"/>
      </w:pPr>
    </w:p>
    <w:p w:rsidR="002D44DB" w:rsidRPr="007A3EB7" w:rsidRDefault="002D44DB" w:rsidP="002D44DB">
      <w:pPr>
        <w:rPr>
          <w:sz w:val="20"/>
          <w:szCs w:val="20"/>
        </w:rPr>
      </w:pPr>
    </w:p>
    <w:p w:rsidR="002D44DB" w:rsidRPr="00175255" w:rsidRDefault="002D44DB" w:rsidP="002D44DB">
      <w:pPr>
        <w:rPr>
          <w:i/>
        </w:rPr>
      </w:pPr>
      <w:r w:rsidRPr="00175255">
        <w:rPr>
          <w:b/>
          <w:i/>
        </w:rPr>
        <w:t>Publics concernés</w:t>
      </w:r>
      <w:r w:rsidRPr="00175255">
        <w:rPr>
          <w:i/>
        </w:rPr>
        <w:t xml:space="preserve"> : </w:t>
      </w:r>
      <w:r w:rsidRPr="002D44DB">
        <w:rPr>
          <w:i/>
          <w:highlight w:val="yellow"/>
        </w:rPr>
        <w:t>XX</w:t>
      </w:r>
    </w:p>
    <w:p w:rsidR="002D44DB" w:rsidRPr="00175255" w:rsidRDefault="002D44DB" w:rsidP="002D44DB">
      <w:pPr>
        <w:rPr>
          <w:i/>
        </w:rPr>
      </w:pPr>
      <w:r w:rsidRPr="00175255">
        <w:rPr>
          <w:i/>
        </w:rPr>
        <w:br/>
      </w:r>
      <w:r w:rsidRPr="00175255">
        <w:rPr>
          <w:b/>
          <w:i/>
        </w:rPr>
        <w:t xml:space="preserve">Objet </w:t>
      </w:r>
      <w:r w:rsidRPr="00175255">
        <w:rPr>
          <w:i/>
        </w:rPr>
        <w:t>:</w:t>
      </w:r>
      <w:r>
        <w:rPr>
          <w:i/>
        </w:rPr>
        <w:t xml:space="preserve"> </w:t>
      </w:r>
      <w:r w:rsidRPr="002D44DB">
        <w:rPr>
          <w:i/>
          <w:highlight w:val="yellow"/>
        </w:rPr>
        <w:t>XX</w:t>
      </w:r>
    </w:p>
    <w:p w:rsidR="002D44DB" w:rsidRPr="00175255" w:rsidRDefault="002D44DB" w:rsidP="002D44DB">
      <w:pPr>
        <w:rPr>
          <w:i/>
        </w:rPr>
      </w:pPr>
      <w:r w:rsidRPr="00175255">
        <w:rPr>
          <w:i/>
        </w:rPr>
        <w:br/>
      </w:r>
      <w:r w:rsidRPr="00175255">
        <w:rPr>
          <w:b/>
          <w:i/>
        </w:rPr>
        <w:t>Entrée en vigueur</w:t>
      </w:r>
      <w:r w:rsidRPr="00175255">
        <w:rPr>
          <w:i/>
        </w:rPr>
        <w:t xml:space="preserve"> : le texte entre en vigueur</w:t>
      </w:r>
      <w:r>
        <w:rPr>
          <w:i/>
        </w:rPr>
        <w:t xml:space="preserve"> le </w:t>
      </w:r>
      <w:r w:rsidRPr="002D44DB">
        <w:rPr>
          <w:i/>
          <w:highlight w:val="yellow"/>
        </w:rPr>
        <w:t>XX</w:t>
      </w:r>
      <w:r>
        <w:rPr>
          <w:i/>
        </w:rPr>
        <w:t>.</w:t>
      </w:r>
    </w:p>
    <w:p w:rsidR="002D44DB" w:rsidRPr="00175255" w:rsidRDefault="002D44DB" w:rsidP="002D44DB">
      <w:pPr>
        <w:rPr>
          <w:i/>
        </w:rPr>
      </w:pPr>
      <w:r w:rsidRPr="00175255">
        <w:rPr>
          <w:i/>
        </w:rPr>
        <w:br/>
      </w:r>
      <w:r w:rsidRPr="00175255">
        <w:rPr>
          <w:b/>
          <w:i/>
        </w:rPr>
        <w:t>Notice</w:t>
      </w:r>
      <w:r w:rsidRPr="00175255">
        <w:rPr>
          <w:i/>
        </w:rPr>
        <w:t xml:space="preserve"> :</w:t>
      </w:r>
      <w:r w:rsidR="00154869">
        <w:rPr>
          <w:i/>
        </w:rPr>
        <w:t xml:space="preserve"> </w:t>
      </w:r>
      <w:r w:rsidR="00154869" w:rsidRPr="002D44DB">
        <w:rPr>
          <w:i/>
          <w:highlight w:val="yellow"/>
        </w:rPr>
        <w:t>XX</w:t>
      </w:r>
    </w:p>
    <w:p w:rsidR="002D44DB" w:rsidRPr="00175255" w:rsidRDefault="002D44DB" w:rsidP="002D44DB">
      <w:pPr>
        <w:rPr>
          <w:i/>
        </w:rPr>
      </w:pPr>
    </w:p>
    <w:p w:rsidR="002D44DB" w:rsidRPr="00175255" w:rsidRDefault="002D44DB" w:rsidP="002D44DB">
      <w:pPr>
        <w:rPr>
          <w:i/>
        </w:rPr>
      </w:pPr>
      <w:r w:rsidRPr="00175255">
        <w:rPr>
          <w:b/>
          <w:i/>
        </w:rPr>
        <w:t>Référence</w:t>
      </w:r>
      <w:r w:rsidRPr="00175255">
        <w:rPr>
          <w:i/>
        </w:rPr>
        <w:t xml:space="preserve"> : </w:t>
      </w:r>
      <w:r w:rsidR="00154869" w:rsidRPr="002D44DB">
        <w:rPr>
          <w:i/>
          <w:highlight w:val="yellow"/>
        </w:rPr>
        <w:t>XX</w:t>
      </w:r>
      <w:r w:rsidR="00154869">
        <w:rPr>
          <w:i/>
        </w:rPr>
        <w:t xml:space="preserve"> </w:t>
      </w:r>
    </w:p>
    <w:p w:rsidR="002D44DB" w:rsidRDefault="002D44DB" w:rsidP="002D44DB"/>
    <w:p w:rsidR="002D44DB" w:rsidRDefault="002D44DB" w:rsidP="002D44DB"/>
    <w:p w:rsidR="002D44DB" w:rsidRDefault="002D44DB" w:rsidP="002D44DB">
      <w:r>
        <w:t>Le Premier ministre,</w:t>
      </w:r>
    </w:p>
    <w:p w:rsidR="002D44DB" w:rsidRDefault="002D44DB" w:rsidP="002D44DB"/>
    <w:p w:rsidR="002D44DB" w:rsidRDefault="002D44DB" w:rsidP="002D44DB">
      <w:r>
        <w:t xml:space="preserve">Sur le rapport du ministre </w:t>
      </w:r>
      <w:r w:rsidRPr="002D44DB">
        <w:rPr>
          <w:highlight w:val="yellow"/>
        </w:rPr>
        <w:t>XX</w:t>
      </w:r>
      <w:r>
        <w:t>,</w:t>
      </w:r>
    </w:p>
    <w:p w:rsidR="002D44DB" w:rsidRDefault="002D44DB" w:rsidP="002D44DB"/>
    <w:p w:rsidR="002D44DB" w:rsidRDefault="002D44DB" w:rsidP="002D44DB">
      <w:r>
        <w:t>Vu le code des postes et des communications électroniques, notamment ses articles L. 32-1, L. 42-1  et L. 44 ;</w:t>
      </w:r>
    </w:p>
    <w:p w:rsidR="002D44DB" w:rsidRDefault="002D44DB" w:rsidP="002D44DB"/>
    <w:p w:rsidR="002D44DB" w:rsidRDefault="002D44DB" w:rsidP="002D44DB">
      <w:r w:rsidRPr="00C47892">
        <w:t>Vu l’avis de l’Autorité</w:t>
      </w:r>
      <w:r>
        <w:t xml:space="preserve"> de régulation des communications électroniques et des postes en date du </w:t>
      </w:r>
      <w:r w:rsidR="00F7752E" w:rsidRPr="00F7752E">
        <w:rPr>
          <w:highlight w:val="yellow"/>
        </w:rPr>
        <w:t>XX</w:t>
      </w:r>
      <w:r w:rsidR="00F7752E">
        <w:t xml:space="preserve"> </w:t>
      </w:r>
      <w:r>
        <w:t>;</w:t>
      </w:r>
    </w:p>
    <w:p w:rsidR="002D44DB" w:rsidRDefault="002D44DB" w:rsidP="002D44DB">
      <w:pPr>
        <w:rPr>
          <w:b/>
        </w:rPr>
      </w:pPr>
      <w:r>
        <w:br/>
        <w:t>Décrète :</w:t>
      </w:r>
    </w:p>
    <w:p w:rsidR="002D44DB" w:rsidRDefault="002D44DB" w:rsidP="002D44DB">
      <w:pPr>
        <w:jc w:val="center"/>
        <w:rPr>
          <w:b/>
        </w:rPr>
      </w:pPr>
    </w:p>
    <w:p w:rsidR="002D44DB" w:rsidRDefault="002D44DB" w:rsidP="002D44DB">
      <w:pPr>
        <w:jc w:val="center"/>
        <w:rPr>
          <w:b/>
        </w:rPr>
      </w:pPr>
    </w:p>
    <w:p w:rsidR="002D44DB" w:rsidRPr="00B072F3" w:rsidRDefault="002D44DB" w:rsidP="002D44DB">
      <w:pPr>
        <w:jc w:val="center"/>
        <w:rPr>
          <w:b/>
        </w:rPr>
      </w:pPr>
      <w:r w:rsidRPr="00B072F3">
        <w:rPr>
          <w:b/>
        </w:rPr>
        <w:t>Article 1</w:t>
      </w:r>
      <w:r w:rsidRPr="007E4D97">
        <w:rPr>
          <w:b/>
          <w:vertAlign w:val="superscript"/>
        </w:rPr>
        <w:t>er</w:t>
      </w:r>
      <w:del w:id="1" w:author="MINEFI" w:date="2016-10-04T18:41:00Z">
        <w:r w:rsidDel="00D80F59">
          <w:rPr>
            <w:b/>
          </w:rPr>
          <w:delText xml:space="preserve"> </w:delText>
        </w:r>
      </w:del>
    </w:p>
    <w:p w:rsidR="002D44DB" w:rsidRDefault="002D44DB" w:rsidP="002D44DB"/>
    <w:p w:rsidR="002D44DB" w:rsidRPr="00AE6038" w:rsidRDefault="002D44DB" w:rsidP="002D44DB">
      <w:r w:rsidRPr="00AE6038">
        <w:t>La section 2 du chapitre Ier du titre II du livre II du code des postes et des communications électroniques est complétée par un article D. 406-17-1 ainsi rédigé :</w:t>
      </w:r>
    </w:p>
    <w:p w:rsidR="00880B23" w:rsidRPr="00AE6038" w:rsidRDefault="002D44DB" w:rsidP="002D44DB">
      <w:r w:rsidRPr="00AE6038">
        <w:t>« </w:t>
      </w:r>
      <w:r w:rsidRPr="00AE6038">
        <w:rPr>
          <w:i/>
        </w:rPr>
        <w:t>Art. D. 406-17-1.</w:t>
      </w:r>
      <w:r w:rsidR="00154869" w:rsidRPr="00AE6038">
        <w:rPr>
          <w:i/>
        </w:rPr>
        <w:t xml:space="preserve"> </w:t>
      </w:r>
      <w:r w:rsidRPr="00AE6038">
        <w:rPr>
          <w:i/>
        </w:rPr>
        <w:t>-</w:t>
      </w:r>
      <w:r w:rsidR="00F7752E" w:rsidRPr="00AE6038">
        <w:t xml:space="preserve"> </w:t>
      </w:r>
      <w:r w:rsidR="00630038">
        <w:t>I.</w:t>
      </w:r>
      <w:r w:rsidR="00154869" w:rsidRPr="00AE6038">
        <w:t>-</w:t>
      </w:r>
      <w:r w:rsidR="008B6910" w:rsidRPr="00AE6038">
        <w:t xml:space="preserve"> </w:t>
      </w:r>
      <w:r w:rsidR="00AE6038" w:rsidRPr="00AE6038">
        <w:t>Les seuils mentionnés au</w:t>
      </w:r>
      <w:r w:rsidR="00F7752E" w:rsidRPr="00AE6038">
        <w:t xml:space="preserve"> IV de l’article L. 42-1</w:t>
      </w:r>
      <w:r w:rsidR="00AE6038" w:rsidRPr="00AE6038">
        <w:t xml:space="preserve"> sont :</w:t>
      </w:r>
    </w:p>
    <w:p w:rsidR="002D44DB" w:rsidRPr="00AE6038" w:rsidRDefault="00AE6038" w:rsidP="00F7752E">
      <w:r w:rsidRPr="00AE6038" w:rsidDel="00AE6038">
        <w:t xml:space="preserve"> </w:t>
      </w:r>
      <w:r w:rsidR="00F7752E" w:rsidRPr="00AE6038">
        <w:t xml:space="preserve">« 1° </w:t>
      </w:r>
      <w:r w:rsidR="00C13085" w:rsidRPr="00AE6038">
        <w:t>90</w:t>
      </w:r>
      <w:r w:rsidR="00154869" w:rsidRPr="00AE6038">
        <w:t>000</w:t>
      </w:r>
      <w:r w:rsidR="00F7752E" w:rsidRPr="00AE6038">
        <w:t xml:space="preserve"> euros</w:t>
      </w:r>
      <w:r w:rsidRPr="00AE6038">
        <w:t xml:space="preserve"> de </w:t>
      </w:r>
      <w:r w:rsidR="00630038">
        <w:t>chiffre d’affaires hors taxes  réalisés </w:t>
      </w:r>
      <w:r w:rsidR="00630038">
        <w:rPr>
          <w:rFonts w:ascii="UICTFontTextStyleBody" w:hAnsi="UICTFontTextStyleBody"/>
          <w:color w:val="000000"/>
        </w:rPr>
        <w:t>à chaque semestre </w:t>
      </w:r>
      <w:r w:rsidR="00630038">
        <w:t>au titre de l’activité nécessitant l’utilisation de fréquences à des fins expérimentales </w:t>
      </w:r>
      <w:r w:rsidR="00F7752E" w:rsidRPr="00AE6038">
        <w:t>;</w:t>
      </w:r>
    </w:p>
    <w:p w:rsidR="00413EDE" w:rsidRDefault="00F7752E" w:rsidP="00F7752E">
      <w:r w:rsidRPr="00AE6038">
        <w:t xml:space="preserve">« 2° </w:t>
      </w:r>
      <w:r w:rsidR="00000F30">
        <w:t>50</w:t>
      </w:r>
      <w:r w:rsidR="00000F30" w:rsidRPr="00000F30">
        <w:t>00 utilisateurs de la technologie ou du service innovants à tout moment de l’expérimentation</w:t>
      </w:r>
      <w:r w:rsidRPr="00AE6038">
        <w:t>. </w:t>
      </w:r>
    </w:p>
    <w:p w:rsidR="00AE6038" w:rsidRPr="00AE6038" w:rsidRDefault="00AE6038" w:rsidP="00F7752E">
      <w:r>
        <w:t>« L’autorisation d’utilisation de fréquences attribuée par l’Autorité de régulation des communications électroniques et des postes précise le seuil applicable pendant toute la durée de l’expérimentation.</w:t>
      </w:r>
    </w:p>
    <w:p w:rsidR="00154869" w:rsidRDefault="00154869" w:rsidP="008B6910">
      <w:r w:rsidRPr="00AE6038">
        <w:lastRenderedPageBreak/>
        <w:t>« </w:t>
      </w:r>
      <w:r w:rsidR="008B6910" w:rsidRPr="00AE6038">
        <w:t>II</w:t>
      </w:r>
      <w:r w:rsidR="00630038">
        <w:t>.</w:t>
      </w:r>
      <w:r w:rsidR="008B6910" w:rsidRPr="00AE6038">
        <w:t xml:space="preserve">- </w:t>
      </w:r>
      <w:r w:rsidRPr="00AE6038">
        <w:t>Le chiffre</w:t>
      </w:r>
      <w:r>
        <w:t xml:space="preserve"> d'affaires pris en compte comprend les recettes d'exploitation hors taxes réalisées grâce à l'utilisation des fréquences attribuées à des fins expérimentales. Lorsque les fréquences sont utilisées dans le cadre d’une offre incluant plusieurs services ou technologies, seule la fraction des sommes facturées au titre </w:t>
      </w:r>
      <w:r w:rsidR="00DC6382">
        <w:t xml:space="preserve">de la technologie ou du service </w:t>
      </w:r>
      <w:r>
        <w:t>innovants est prise en compte. ».</w:t>
      </w:r>
    </w:p>
    <w:p w:rsidR="002D44DB" w:rsidRDefault="002D44DB" w:rsidP="002D44DB">
      <w:pPr>
        <w:ind w:firstLine="426"/>
        <w:jc w:val="center"/>
        <w:rPr>
          <w:b/>
        </w:rPr>
      </w:pPr>
      <w:r>
        <w:br/>
      </w:r>
      <w:r>
        <w:rPr>
          <w:b/>
        </w:rPr>
        <w:t>Article 2</w:t>
      </w:r>
    </w:p>
    <w:p w:rsidR="002D44DB" w:rsidRDefault="002D44DB" w:rsidP="002A349E">
      <w:pPr>
        <w:rPr>
          <w:b/>
        </w:rPr>
      </w:pPr>
    </w:p>
    <w:p w:rsidR="002D44DB" w:rsidRDefault="002A349E" w:rsidP="002A349E">
      <w:r>
        <w:t xml:space="preserve">Le chapitre II du titre II du livre II du </w:t>
      </w:r>
      <w:r w:rsidR="00F7752E">
        <w:t>même code</w:t>
      </w:r>
      <w:r>
        <w:t xml:space="preserve"> est complété par un article D. 406-20 ainsi rédigé :</w:t>
      </w:r>
    </w:p>
    <w:p w:rsidR="009F5680" w:rsidRDefault="00FB11C8" w:rsidP="009F5680">
      <w:r>
        <w:t>« </w:t>
      </w:r>
      <w:r>
        <w:rPr>
          <w:i/>
        </w:rPr>
        <w:t xml:space="preserve">Art. D. 406-20.- </w:t>
      </w:r>
      <w:r w:rsidR="00154869">
        <w:t>I.</w:t>
      </w:r>
      <w:r w:rsidR="00630038">
        <w:t>-</w:t>
      </w:r>
      <w:r w:rsidR="00154869">
        <w:t xml:space="preserve"> </w:t>
      </w:r>
      <w:r w:rsidR="00AE6038">
        <w:t>Les seuils mentionnés a</w:t>
      </w:r>
      <w:r w:rsidR="009F5680">
        <w:t>u IV de l’article L. 44</w:t>
      </w:r>
      <w:r w:rsidR="00AE6038">
        <w:t xml:space="preserve"> sont</w:t>
      </w:r>
      <w:r w:rsidR="009F5680">
        <w:t> :</w:t>
      </w:r>
    </w:p>
    <w:p w:rsidR="009F5680" w:rsidRPr="00AE6038" w:rsidRDefault="009F5680" w:rsidP="009F5680">
      <w:r>
        <w:t xml:space="preserve">« 1° </w:t>
      </w:r>
      <w:r w:rsidR="00AE6038" w:rsidRPr="00AE6038">
        <w:t xml:space="preserve">90000 euros de </w:t>
      </w:r>
      <w:r w:rsidR="00630038">
        <w:t>chiffre d’affaires hors taxes  réalisés </w:t>
      </w:r>
      <w:r w:rsidR="00630038">
        <w:rPr>
          <w:rFonts w:ascii="UICTFontTextStyleBody" w:hAnsi="UICTFontTextStyleBody"/>
          <w:color w:val="000000"/>
        </w:rPr>
        <w:t>à chaque semestre </w:t>
      </w:r>
      <w:r w:rsidR="00630038">
        <w:t xml:space="preserve">au titre de l’activité nécessitant l’utilisation de ressources de numérotation à des fins expérimentales </w:t>
      </w:r>
      <w:r w:rsidRPr="00AE6038">
        <w:t>;</w:t>
      </w:r>
    </w:p>
    <w:p w:rsidR="00154869" w:rsidRDefault="009F5680" w:rsidP="009F5680">
      <w:r w:rsidRPr="00AE6038">
        <w:t xml:space="preserve">« 2° </w:t>
      </w:r>
      <w:r w:rsidR="002E1F1B" w:rsidRPr="002E1F1B">
        <w:t>5000 utilisateurs de la technologie ou du service innovants à tout moment de l’expérimentation</w:t>
      </w:r>
      <w:r w:rsidRPr="00AE6038">
        <w:t>.</w:t>
      </w:r>
    </w:p>
    <w:p w:rsidR="00AE6038" w:rsidRPr="00AE6038" w:rsidRDefault="00AE6038" w:rsidP="00AE6038">
      <w:r>
        <w:t>« La décision de l’Autorité de régulation des communications électroniques et des postes attribuant des ressources de numérotation précise le seuil applicable pendant toute la durée de l’expérimentation.</w:t>
      </w:r>
    </w:p>
    <w:p w:rsidR="009F5680" w:rsidRDefault="00154869" w:rsidP="009F5680">
      <w:r w:rsidRPr="00AE6038">
        <w:t>« II.- Le chiffre d'affaires pris en compte comprend les recettes d'exploitation hors taxes réalisées grâce à l'utilisation</w:t>
      </w:r>
      <w:r>
        <w:t xml:space="preserve"> des </w:t>
      </w:r>
      <w:r w:rsidR="008926CF">
        <w:t xml:space="preserve">ressources de numérotation </w:t>
      </w:r>
      <w:r>
        <w:t xml:space="preserve">attribuées à des fins expérimentales. Lorsque les </w:t>
      </w:r>
      <w:r w:rsidR="008926CF">
        <w:t xml:space="preserve">ressources de numérotation </w:t>
      </w:r>
      <w:r>
        <w:t xml:space="preserve">sont utilisées dans le cadre d’une offre incluant plusieurs services ou technologies, seule la fraction des sommes facturées au titre  </w:t>
      </w:r>
      <w:r w:rsidR="00DC6382">
        <w:t>de la technologie ou du service</w:t>
      </w:r>
      <w:r>
        <w:t xml:space="preserve"> innovants est prise en compte. ».</w:t>
      </w:r>
    </w:p>
    <w:p w:rsidR="00FB11C8" w:rsidRPr="00FB11C8" w:rsidRDefault="00FB11C8" w:rsidP="002A349E"/>
    <w:p w:rsidR="002D44DB" w:rsidRPr="00F06950" w:rsidRDefault="002D44DB" w:rsidP="002D44DB">
      <w:pPr>
        <w:ind w:firstLine="426"/>
      </w:pPr>
    </w:p>
    <w:p w:rsidR="002D44DB" w:rsidRDefault="002D44DB" w:rsidP="002D44DB"/>
    <w:p w:rsidR="002D44DB" w:rsidRPr="00175255" w:rsidRDefault="002D44DB" w:rsidP="002D44DB">
      <w:pPr>
        <w:jc w:val="center"/>
        <w:rPr>
          <w:b/>
        </w:rPr>
      </w:pPr>
      <w:r>
        <w:rPr>
          <w:b/>
        </w:rPr>
        <w:t>Article 3</w:t>
      </w:r>
    </w:p>
    <w:p w:rsidR="002D44DB" w:rsidRDefault="002D44DB" w:rsidP="002D44DB"/>
    <w:p w:rsidR="002D44DB" w:rsidRDefault="002D44DB" w:rsidP="002D44DB">
      <w:r>
        <w:t xml:space="preserve">Le ministre de </w:t>
      </w:r>
      <w:r w:rsidR="002A349E" w:rsidRPr="00FF1F6B">
        <w:rPr>
          <w:highlight w:val="yellow"/>
        </w:rPr>
        <w:t>XX</w:t>
      </w:r>
      <w:r>
        <w:t xml:space="preserve"> et </w:t>
      </w:r>
      <w:r w:rsidR="002A349E" w:rsidRPr="00FF1F6B">
        <w:rPr>
          <w:highlight w:val="yellow"/>
        </w:rPr>
        <w:t>XX</w:t>
      </w:r>
      <w:r>
        <w:t xml:space="preserve"> sont chargés, chacun en ce qui le concerne, de l’exécution du présent décret, qui sera publié au </w:t>
      </w:r>
      <w:r w:rsidRPr="00175255">
        <w:rPr>
          <w:i/>
        </w:rPr>
        <w:t>Journal officiel</w:t>
      </w:r>
      <w:r>
        <w:t xml:space="preserve"> de la République française.</w:t>
      </w:r>
    </w:p>
    <w:p w:rsidR="002D44DB" w:rsidRDefault="002D44DB" w:rsidP="002D44DB"/>
    <w:p w:rsidR="002D44DB" w:rsidRDefault="002D44DB" w:rsidP="002D44DB"/>
    <w:p w:rsidR="002D44DB" w:rsidRDefault="002D44DB" w:rsidP="002D44DB"/>
    <w:p w:rsidR="002D44DB" w:rsidRDefault="002D44DB" w:rsidP="002D44DB"/>
    <w:p w:rsidR="002D44DB" w:rsidRDefault="002D44DB" w:rsidP="002D44DB">
      <w:proofErr w:type="gramStart"/>
      <w:r>
        <w:t>Fait le</w:t>
      </w:r>
      <w:proofErr w:type="gramEnd"/>
    </w:p>
    <w:p w:rsidR="002D44DB" w:rsidRDefault="002D44DB" w:rsidP="002D44DB"/>
    <w:p w:rsidR="002D44DB" w:rsidRDefault="002D44DB" w:rsidP="002D44DB"/>
    <w:p w:rsidR="002D44DB" w:rsidRDefault="002D44DB" w:rsidP="002D44DB">
      <w:pPr>
        <w:jc w:val="center"/>
      </w:pPr>
      <w:r>
        <w:t>Par le Premier ministre :</w:t>
      </w:r>
    </w:p>
    <w:p w:rsidR="002D44DB" w:rsidRDefault="002D44DB" w:rsidP="002D44DB">
      <w:pPr>
        <w:jc w:val="center"/>
      </w:pPr>
    </w:p>
    <w:p w:rsidR="002D44DB" w:rsidRDefault="002D44DB" w:rsidP="002D44DB">
      <w:pPr>
        <w:jc w:val="center"/>
      </w:pPr>
    </w:p>
    <w:p w:rsidR="002D44DB" w:rsidRDefault="002D44DB" w:rsidP="002D44DB"/>
    <w:p w:rsidR="002D44DB" w:rsidRDefault="002D44DB" w:rsidP="002D44DB"/>
    <w:p w:rsidR="002D44DB" w:rsidRDefault="002D44DB" w:rsidP="002A349E">
      <w:pPr>
        <w:jc w:val="right"/>
      </w:pPr>
      <w:r>
        <w:t>Le ministre</w:t>
      </w:r>
      <w:r w:rsidRPr="00F04BDD">
        <w:t xml:space="preserve"> </w:t>
      </w:r>
      <w:r>
        <w:t xml:space="preserve">de </w:t>
      </w:r>
      <w:r w:rsidR="002A349E" w:rsidRPr="000F76E9">
        <w:rPr>
          <w:highlight w:val="yellow"/>
        </w:rPr>
        <w:t>XX</w:t>
      </w:r>
      <w:r>
        <w:t>,</w:t>
      </w:r>
    </w:p>
    <w:p w:rsidR="002D44DB" w:rsidRDefault="002D44DB" w:rsidP="002D44DB">
      <w:pPr>
        <w:jc w:val="right"/>
      </w:pPr>
    </w:p>
    <w:p w:rsidR="002D44DB" w:rsidRDefault="002D44DB" w:rsidP="002D44DB">
      <w:pPr>
        <w:jc w:val="center"/>
      </w:pPr>
    </w:p>
    <w:p w:rsidR="002D44DB" w:rsidRDefault="002D44DB" w:rsidP="002D44DB">
      <w:pPr>
        <w:jc w:val="center"/>
      </w:pPr>
    </w:p>
    <w:p w:rsidR="002D44DB" w:rsidRDefault="002D44DB" w:rsidP="002D44DB">
      <w:pPr>
        <w:jc w:val="center"/>
      </w:pPr>
    </w:p>
    <w:p w:rsidR="002D44DB" w:rsidRDefault="002D44DB" w:rsidP="002D44DB">
      <w:pPr>
        <w:jc w:val="center"/>
      </w:pPr>
    </w:p>
    <w:p w:rsidR="002D44DB" w:rsidRDefault="002D44DB" w:rsidP="002D44DB">
      <w:pPr>
        <w:jc w:val="center"/>
      </w:pPr>
    </w:p>
    <w:p w:rsidR="002D44DB" w:rsidRDefault="002A349E" w:rsidP="002D44DB">
      <w:r w:rsidRPr="000F76E9">
        <w:rPr>
          <w:highlight w:val="yellow"/>
        </w:rPr>
        <w:t>XXX</w:t>
      </w:r>
    </w:p>
    <w:p w:rsidR="002D44DB" w:rsidRDefault="002D44DB" w:rsidP="002D44DB">
      <w:pPr>
        <w:jc w:val="right"/>
      </w:pPr>
    </w:p>
    <w:p w:rsidR="00106D3F" w:rsidRPr="002D44DB" w:rsidRDefault="00DD07EF" w:rsidP="002D44DB"/>
    <w:sectPr w:rsidR="00106D3F" w:rsidRPr="002D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C7B"/>
    <w:multiLevelType w:val="hybridMultilevel"/>
    <w:tmpl w:val="7F4E5C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606E"/>
    <w:multiLevelType w:val="hybridMultilevel"/>
    <w:tmpl w:val="449CA5DA"/>
    <w:lvl w:ilvl="0" w:tplc="48AAFE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96B8D"/>
    <w:multiLevelType w:val="multilevel"/>
    <w:tmpl w:val="A57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08"/>
    <w:rsid w:val="00000F30"/>
    <w:rsid w:val="0005777D"/>
    <w:rsid w:val="00067A1F"/>
    <w:rsid w:val="000C6505"/>
    <w:rsid w:val="000F76E9"/>
    <w:rsid w:val="00154869"/>
    <w:rsid w:val="001F18AE"/>
    <w:rsid w:val="00287163"/>
    <w:rsid w:val="002A349E"/>
    <w:rsid w:val="002B1353"/>
    <w:rsid w:val="002D44DB"/>
    <w:rsid w:val="002E1F1B"/>
    <w:rsid w:val="003456E7"/>
    <w:rsid w:val="0037653A"/>
    <w:rsid w:val="00413EDE"/>
    <w:rsid w:val="004734DB"/>
    <w:rsid w:val="004C29AA"/>
    <w:rsid w:val="00507F08"/>
    <w:rsid w:val="005251E2"/>
    <w:rsid w:val="00630038"/>
    <w:rsid w:val="00667742"/>
    <w:rsid w:val="006C079B"/>
    <w:rsid w:val="00880B23"/>
    <w:rsid w:val="008926CF"/>
    <w:rsid w:val="008B6910"/>
    <w:rsid w:val="009311FD"/>
    <w:rsid w:val="009407CE"/>
    <w:rsid w:val="009C25C3"/>
    <w:rsid w:val="009F5680"/>
    <w:rsid w:val="00AE6038"/>
    <w:rsid w:val="00BA080E"/>
    <w:rsid w:val="00BA5CE4"/>
    <w:rsid w:val="00BE178F"/>
    <w:rsid w:val="00C13085"/>
    <w:rsid w:val="00C6499D"/>
    <w:rsid w:val="00CD1B73"/>
    <w:rsid w:val="00CE7118"/>
    <w:rsid w:val="00CE7D92"/>
    <w:rsid w:val="00D573D8"/>
    <w:rsid w:val="00D618D5"/>
    <w:rsid w:val="00D80F59"/>
    <w:rsid w:val="00DC6382"/>
    <w:rsid w:val="00DD07EF"/>
    <w:rsid w:val="00DD76FE"/>
    <w:rsid w:val="00E067A5"/>
    <w:rsid w:val="00E510BC"/>
    <w:rsid w:val="00EF177D"/>
    <w:rsid w:val="00F7752E"/>
    <w:rsid w:val="00FB11C8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DB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44DB"/>
    <w:pPr>
      <w:spacing w:before="480"/>
      <w:contextualSpacing/>
      <w:outlineLvl w:val="0"/>
    </w:pPr>
    <w:rPr>
      <w:b/>
      <w:spacing w:val="5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44DB"/>
    <w:pPr>
      <w:spacing w:line="271" w:lineRule="auto"/>
      <w:outlineLvl w:val="1"/>
    </w:pPr>
    <w:rPr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4DB"/>
    <w:pPr>
      <w:spacing w:line="271" w:lineRule="auto"/>
      <w:outlineLvl w:val="2"/>
    </w:pPr>
    <w:rPr>
      <w:i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4DB"/>
    <w:pPr>
      <w:spacing w:line="271" w:lineRule="auto"/>
      <w:outlineLvl w:val="3"/>
    </w:pPr>
    <w:rPr>
      <w:rFonts w:asciiTheme="majorHAnsi" w:hAnsiTheme="majorHAnsi"/>
      <w:b/>
      <w:bCs/>
      <w:spacing w:val="5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4DB"/>
    <w:pPr>
      <w:spacing w:line="271" w:lineRule="auto"/>
      <w:outlineLvl w:val="4"/>
    </w:pPr>
    <w:rPr>
      <w:rFonts w:asciiTheme="majorHAnsi" w:hAnsiTheme="majorHAnsi"/>
      <w:i/>
      <w:iCs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4DB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4DB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4DB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4DB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4DB"/>
    <w:rPr>
      <w:rFonts w:ascii="Times New Roman" w:hAnsi="Times New Roman"/>
      <w:b/>
      <w:spacing w:val="5"/>
      <w:sz w:val="24"/>
      <w:szCs w:val="36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D44DB"/>
    <w:rPr>
      <w:rFonts w:ascii="Times New Roman" w:hAnsi="Times New Roman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D44DB"/>
    <w:rPr>
      <w:rFonts w:ascii="Times New Roman" w:hAnsi="Times New Roman"/>
      <w:i/>
      <w:iCs/>
      <w:spacing w:val="5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D44DB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D44D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D44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2D44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D44D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44DB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2B1353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4DB"/>
    <w:pPr>
      <w:spacing w:after="300"/>
      <w:contextualSpacing/>
    </w:pPr>
    <w:rPr>
      <w:rFonts w:asciiTheme="majorHAnsi" w:hAnsiTheme="majorHAnsi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D44D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4DB"/>
    <w:rPr>
      <w:rFonts w:asciiTheme="majorHAnsi" w:hAnsiTheme="majorHAnsi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D44D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2D44DB"/>
    <w:rPr>
      <w:b/>
      <w:bCs/>
    </w:rPr>
  </w:style>
  <w:style w:type="character" w:styleId="Accentuation">
    <w:name w:val="Emphasis"/>
    <w:uiPriority w:val="20"/>
    <w:qFormat/>
    <w:rsid w:val="002D44DB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2D44DB"/>
    <w:rPr>
      <w:rFonts w:asciiTheme="majorHAnsi" w:hAnsiTheme="majorHAns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D44DB"/>
  </w:style>
  <w:style w:type="paragraph" w:styleId="Paragraphedeliste">
    <w:name w:val="List Paragraph"/>
    <w:basedOn w:val="Normal"/>
    <w:uiPriority w:val="34"/>
    <w:qFormat/>
    <w:rsid w:val="002D44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4DB"/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2D44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4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4DB"/>
    <w:rPr>
      <w:i/>
      <w:iCs/>
    </w:rPr>
  </w:style>
  <w:style w:type="character" w:styleId="Emphaseple">
    <w:name w:val="Subtle Emphasis"/>
    <w:uiPriority w:val="19"/>
    <w:qFormat/>
    <w:rsid w:val="002D44DB"/>
    <w:rPr>
      <w:i/>
      <w:iCs/>
    </w:rPr>
  </w:style>
  <w:style w:type="character" w:styleId="Emphaseintense">
    <w:name w:val="Intense Emphasis"/>
    <w:uiPriority w:val="21"/>
    <w:qFormat/>
    <w:rsid w:val="002D44D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D44DB"/>
    <w:rPr>
      <w:smallCaps/>
    </w:rPr>
  </w:style>
  <w:style w:type="character" w:styleId="Rfrenceintense">
    <w:name w:val="Intense Reference"/>
    <w:uiPriority w:val="32"/>
    <w:qFormat/>
    <w:rsid w:val="002D44D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2D44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4DB"/>
    <w:pPr>
      <w:outlineLvl w:val="9"/>
    </w:pPr>
    <w:rPr>
      <w:lang w:bidi="en-US"/>
    </w:rPr>
  </w:style>
  <w:style w:type="character" w:styleId="Lienhypertexte">
    <w:name w:val="Hyperlink"/>
    <w:uiPriority w:val="99"/>
    <w:rsid w:val="002D44D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D44DB"/>
  </w:style>
  <w:style w:type="paragraph" w:styleId="NormalWeb">
    <w:name w:val="Normal (Web)"/>
    <w:basedOn w:val="Normal"/>
    <w:uiPriority w:val="99"/>
    <w:unhideWhenUsed/>
    <w:rsid w:val="002D44DB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F56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56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680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6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680"/>
    <w:rPr>
      <w:rFonts w:ascii="Times New Roman" w:hAnsi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6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68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DB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44DB"/>
    <w:pPr>
      <w:spacing w:before="480"/>
      <w:contextualSpacing/>
      <w:outlineLvl w:val="0"/>
    </w:pPr>
    <w:rPr>
      <w:b/>
      <w:spacing w:val="5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44DB"/>
    <w:pPr>
      <w:spacing w:line="271" w:lineRule="auto"/>
      <w:outlineLvl w:val="1"/>
    </w:pPr>
    <w:rPr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4DB"/>
    <w:pPr>
      <w:spacing w:line="271" w:lineRule="auto"/>
      <w:outlineLvl w:val="2"/>
    </w:pPr>
    <w:rPr>
      <w:i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4DB"/>
    <w:pPr>
      <w:spacing w:line="271" w:lineRule="auto"/>
      <w:outlineLvl w:val="3"/>
    </w:pPr>
    <w:rPr>
      <w:rFonts w:asciiTheme="majorHAnsi" w:hAnsiTheme="majorHAnsi"/>
      <w:b/>
      <w:bCs/>
      <w:spacing w:val="5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4DB"/>
    <w:pPr>
      <w:spacing w:line="271" w:lineRule="auto"/>
      <w:outlineLvl w:val="4"/>
    </w:pPr>
    <w:rPr>
      <w:rFonts w:asciiTheme="majorHAnsi" w:hAnsiTheme="majorHAnsi"/>
      <w:i/>
      <w:iCs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4DB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4DB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4DB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4DB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4DB"/>
    <w:rPr>
      <w:rFonts w:ascii="Times New Roman" w:hAnsi="Times New Roman"/>
      <w:b/>
      <w:spacing w:val="5"/>
      <w:sz w:val="24"/>
      <w:szCs w:val="36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D44DB"/>
    <w:rPr>
      <w:rFonts w:ascii="Times New Roman" w:hAnsi="Times New Roman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D44DB"/>
    <w:rPr>
      <w:rFonts w:ascii="Times New Roman" w:hAnsi="Times New Roman"/>
      <w:i/>
      <w:iCs/>
      <w:spacing w:val="5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D44DB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D44D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D44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2D44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D44D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44DB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2B1353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4DB"/>
    <w:pPr>
      <w:spacing w:after="300"/>
      <w:contextualSpacing/>
    </w:pPr>
    <w:rPr>
      <w:rFonts w:asciiTheme="majorHAnsi" w:hAnsiTheme="majorHAnsi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D44D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4DB"/>
    <w:rPr>
      <w:rFonts w:asciiTheme="majorHAnsi" w:hAnsiTheme="majorHAnsi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D44D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2D44DB"/>
    <w:rPr>
      <w:b/>
      <w:bCs/>
    </w:rPr>
  </w:style>
  <w:style w:type="character" w:styleId="Accentuation">
    <w:name w:val="Emphasis"/>
    <w:uiPriority w:val="20"/>
    <w:qFormat/>
    <w:rsid w:val="002D44DB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2D44DB"/>
    <w:rPr>
      <w:rFonts w:asciiTheme="majorHAnsi" w:hAnsiTheme="majorHAns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D44DB"/>
  </w:style>
  <w:style w:type="paragraph" w:styleId="Paragraphedeliste">
    <w:name w:val="List Paragraph"/>
    <w:basedOn w:val="Normal"/>
    <w:uiPriority w:val="34"/>
    <w:qFormat/>
    <w:rsid w:val="002D44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4DB"/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2D44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4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4DB"/>
    <w:rPr>
      <w:i/>
      <w:iCs/>
    </w:rPr>
  </w:style>
  <w:style w:type="character" w:styleId="Emphaseple">
    <w:name w:val="Subtle Emphasis"/>
    <w:uiPriority w:val="19"/>
    <w:qFormat/>
    <w:rsid w:val="002D44DB"/>
    <w:rPr>
      <w:i/>
      <w:iCs/>
    </w:rPr>
  </w:style>
  <w:style w:type="character" w:styleId="Emphaseintense">
    <w:name w:val="Intense Emphasis"/>
    <w:uiPriority w:val="21"/>
    <w:qFormat/>
    <w:rsid w:val="002D44D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D44DB"/>
    <w:rPr>
      <w:smallCaps/>
    </w:rPr>
  </w:style>
  <w:style w:type="character" w:styleId="Rfrenceintense">
    <w:name w:val="Intense Reference"/>
    <w:uiPriority w:val="32"/>
    <w:qFormat/>
    <w:rsid w:val="002D44D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2D44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4DB"/>
    <w:pPr>
      <w:outlineLvl w:val="9"/>
    </w:pPr>
    <w:rPr>
      <w:lang w:bidi="en-US"/>
    </w:rPr>
  </w:style>
  <w:style w:type="character" w:styleId="Lienhypertexte">
    <w:name w:val="Hyperlink"/>
    <w:uiPriority w:val="99"/>
    <w:rsid w:val="002D44D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D44DB"/>
  </w:style>
  <w:style w:type="paragraph" w:styleId="NormalWeb">
    <w:name w:val="Normal (Web)"/>
    <w:basedOn w:val="Normal"/>
    <w:uiPriority w:val="99"/>
    <w:unhideWhenUsed/>
    <w:rsid w:val="002D44DB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F56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56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680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6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680"/>
    <w:rPr>
      <w:rFonts w:ascii="Times New Roman" w:hAnsi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6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68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8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Francfort</dc:creator>
  <cp:lastModifiedBy>Nelly TRIOLET</cp:lastModifiedBy>
  <cp:revision>2</cp:revision>
  <dcterms:created xsi:type="dcterms:W3CDTF">2016-10-19T12:06:00Z</dcterms:created>
  <dcterms:modified xsi:type="dcterms:W3CDTF">2016-10-19T12:06:00Z</dcterms:modified>
</cp:coreProperties>
</file>