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CD" w:rsidRPr="001B42CD" w:rsidRDefault="001B42CD" w:rsidP="001B42CD">
      <w:pPr>
        <w:rPr>
          <w:rFonts w:ascii="Arial" w:hAnsi="Arial" w:cs="Arial"/>
          <w:b/>
          <w:noProof/>
          <w:color w:val="000050"/>
          <w:sz w:val="20"/>
          <w:szCs w:val="20"/>
        </w:rPr>
      </w:pPr>
      <w:r w:rsidRPr="001B42CD">
        <w:rPr>
          <w:rFonts w:ascii="Arial" w:hAnsi="Arial" w:cs="Arial"/>
          <w:b/>
          <w:noProof/>
          <w:color w:val="000050"/>
          <w:sz w:val="20"/>
          <w:szCs w:val="20"/>
        </w:rPr>
        <w:t>DGE - Sous-direction du Tourisme</w:t>
      </w:r>
    </w:p>
    <w:p w:rsidR="001B42CD" w:rsidRPr="001B42CD" w:rsidRDefault="001B42CD" w:rsidP="001B42CD">
      <w:pPr>
        <w:rPr>
          <w:rFonts w:ascii="Arial" w:hAnsi="Arial" w:cs="Arial"/>
          <w:b/>
          <w:noProof/>
          <w:color w:val="000050"/>
          <w:sz w:val="20"/>
          <w:szCs w:val="20"/>
        </w:rPr>
      </w:pPr>
      <w:r w:rsidRPr="001B42CD">
        <w:rPr>
          <w:rFonts w:ascii="Arial" w:hAnsi="Arial" w:cs="Arial"/>
          <w:b/>
          <w:bCs/>
          <w:noProof/>
          <w:color w:val="000050"/>
          <w:sz w:val="20"/>
          <w:szCs w:val="20"/>
        </w:rPr>
        <w:t>Bureau des Clientèles touristiques et de la Qualité de l’Accueil</w:t>
      </w:r>
    </w:p>
    <w:p w:rsidR="001B42CD" w:rsidRDefault="001B42CD" w:rsidP="001B42CD">
      <w:pPr>
        <w:rPr>
          <w:b/>
          <w:sz w:val="32"/>
          <w:szCs w:val="32"/>
          <w:lang w:eastAsia="en-US"/>
        </w:rPr>
      </w:pPr>
    </w:p>
    <w:p w:rsidR="00162288" w:rsidRDefault="00162288" w:rsidP="00BA0E7D">
      <w:pPr>
        <w:jc w:val="center"/>
        <w:rPr>
          <w:rFonts w:ascii="Arial" w:hAnsi="Arial" w:cs="Arial"/>
          <w:b/>
          <w:lang w:eastAsia="en-US"/>
        </w:rPr>
      </w:pPr>
      <w:r w:rsidRPr="009776F2">
        <w:rPr>
          <w:rFonts w:ascii="Arial" w:hAnsi="Arial" w:cs="Arial"/>
          <w:b/>
          <w:lang w:eastAsia="en-US"/>
        </w:rPr>
        <w:t>FAQ :</w:t>
      </w:r>
      <w:r w:rsidRPr="009776F2">
        <w:rPr>
          <w:rFonts w:ascii="Arial" w:hAnsi="Arial" w:cs="Arial"/>
          <w:b/>
          <w:i/>
          <w:lang w:eastAsia="en-US"/>
        </w:rPr>
        <w:t xml:space="preserve"> </w:t>
      </w:r>
      <w:r w:rsidRPr="009776F2">
        <w:rPr>
          <w:rFonts w:ascii="Arial" w:hAnsi="Arial" w:cs="Arial"/>
          <w:b/>
          <w:lang w:eastAsia="en-US"/>
        </w:rPr>
        <w:t xml:space="preserve">Dématérialisation </w:t>
      </w:r>
      <w:r w:rsidR="00951D81" w:rsidRPr="009776F2">
        <w:rPr>
          <w:rFonts w:ascii="Arial" w:hAnsi="Arial" w:cs="Arial"/>
          <w:b/>
          <w:lang w:eastAsia="en-US"/>
        </w:rPr>
        <w:t>–</w:t>
      </w:r>
      <w:r w:rsidRPr="009776F2">
        <w:rPr>
          <w:rFonts w:ascii="Arial" w:hAnsi="Arial" w:cs="Arial"/>
          <w:b/>
          <w:lang w:eastAsia="en-US"/>
        </w:rPr>
        <w:t xml:space="preserve"> GMTH</w:t>
      </w:r>
    </w:p>
    <w:p w:rsidR="00D86852" w:rsidRDefault="00D86852" w:rsidP="00BA0E7D">
      <w:pPr>
        <w:jc w:val="center"/>
        <w:rPr>
          <w:rFonts w:ascii="Arial" w:hAnsi="Arial" w:cs="Arial"/>
          <w:b/>
          <w:lang w:eastAsia="en-US"/>
        </w:rPr>
      </w:pPr>
    </w:p>
    <w:p w:rsidR="00D86852" w:rsidRDefault="00D86852" w:rsidP="00BA0E7D">
      <w:pPr>
        <w:jc w:val="center"/>
        <w:rPr>
          <w:rFonts w:ascii="Arial" w:hAnsi="Arial" w:cs="Arial"/>
          <w:b/>
          <w:lang w:eastAsia="en-US"/>
        </w:rPr>
      </w:pPr>
      <w:r w:rsidRPr="00D86852">
        <w:rPr>
          <w:rFonts w:ascii="Arial" w:hAnsi="Arial" w:cs="Arial"/>
          <w:b/>
          <w:highlight w:val="yellow"/>
          <w:lang w:eastAsia="en-US"/>
        </w:rPr>
        <w:t>Document mis en ligne sur le site des marques nationales du tourisme</w:t>
      </w:r>
      <w:r>
        <w:rPr>
          <w:rFonts w:ascii="Arial" w:hAnsi="Arial" w:cs="Arial"/>
          <w:b/>
          <w:lang w:eastAsia="en-US"/>
        </w:rPr>
        <w:t xml:space="preserve"> </w:t>
      </w:r>
    </w:p>
    <w:p w:rsidR="008F6AF5" w:rsidRDefault="008F6AF5" w:rsidP="00BA0E7D">
      <w:pPr>
        <w:jc w:val="center"/>
        <w:rPr>
          <w:rFonts w:ascii="Arial" w:hAnsi="Arial" w:cs="Arial"/>
          <w:b/>
          <w:lang w:eastAsia="en-US"/>
        </w:rPr>
      </w:pPr>
    </w:p>
    <w:p w:rsidR="0001005B" w:rsidRPr="0001005B" w:rsidRDefault="008F6AF5" w:rsidP="00BA0E7D">
      <w:pPr>
        <w:jc w:val="center"/>
        <w:rPr>
          <w:color w:val="FF0000"/>
        </w:rPr>
      </w:pPr>
      <w:hyperlink r:id="rId9" w:history="1">
        <w:r w:rsidRPr="0001005B">
          <w:rPr>
            <w:rStyle w:val="Lienhypertexte"/>
            <w:color w:val="FF0000"/>
          </w:rPr>
          <w:t>http://www.entreprises.gouv.fr/marques-nationales-tourisme</w:t>
        </w:r>
      </w:hyperlink>
      <w:r w:rsidR="00D92FF5" w:rsidRPr="0001005B">
        <w:rPr>
          <w:color w:val="FF0000"/>
        </w:rPr>
        <w:t xml:space="preserve"> </w:t>
      </w:r>
    </w:p>
    <w:p w:rsidR="00BF2EFE" w:rsidRPr="009776F2" w:rsidRDefault="00BF2EFE" w:rsidP="00BA0E7D">
      <w:pPr>
        <w:jc w:val="center"/>
        <w:rPr>
          <w:rFonts w:ascii="Arial" w:hAnsi="Arial" w:cs="Arial"/>
          <w:b/>
          <w:lang w:eastAsia="en-US"/>
        </w:rPr>
      </w:pPr>
    </w:p>
    <w:p w:rsidR="00162288" w:rsidRPr="009776F2" w:rsidRDefault="0052286C" w:rsidP="009776F2">
      <w:pPr>
        <w:jc w:val="center"/>
        <w:rPr>
          <w:b/>
          <w:sz w:val="28"/>
          <w:szCs w:val="28"/>
          <w:lang w:eastAsia="en-US"/>
        </w:rPr>
      </w:pPr>
      <w:r>
        <w:rPr>
          <w:rFonts w:ascii="Arial" w:hAnsi="Arial" w:cs="Arial"/>
          <w:b/>
          <w:highlight w:val="yellow"/>
          <w:lang w:eastAsia="en-US"/>
        </w:rPr>
        <w:t xml:space="preserve">Mise à jour le </w:t>
      </w:r>
      <w:r w:rsidR="00490FAF">
        <w:rPr>
          <w:rFonts w:ascii="Arial" w:hAnsi="Arial" w:cs="Arial"/>
          <w:b/>
          <w:highlight w:val="yellow"/>
          <w:lang w:eastAsia="en-US"/>
        </w:rPr>
        <w:t>10</w:t>
      </w:r>
      <w:r w:rsidR="00AF0CC9">
        <w:rPr>
          <w:rFonts w:ascii="Arial" w:hAnsi="Arial" w:cs="Arial"/>
          <w:b/>
          <w:highlight w:val="yellow"/>
          <w:lang w:eastAsia="en-US"/>
        </w:rPr>
        <w:t xml:space="preserve"> octobre</w:t>
      </w:r>
      <w:r w:rsidR="00951D81" w:rsidRPr="009776F2">
        <w:rPr>
          <w:rFonts w:ascii="Arial" w:hAnsi="Arial" w:cs="Arial"/>
          <w:b/>
          <w:highlight w:val="yellow"/>
          <w:lang w:eastAsia="en-US"/>
        </w:rPr>
        <w:t xml:space="preserve"> 2017</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966"/>
      </w:tblGrid>
      <w:tr w:rsidR="00162288" w:rsidRPr="005E3D8C" w:rsidTr="006A77C8">
        <w:tc>
          <w:tcPr>
            <w:tcW w:w="10377" w:type="dxa"/>
            <w:gridSpan w:val="2"/>
          </w:tcPr>
          <w:p w:rsidR="00162288" w:rsidRPr="005E3D8C" w:rsidRDefault="00162288" w:rsidP="00FB20F1">
            <w:pPr>
              <w:jc w:val="center"/>
              <w:rPr>
                <w:rFonts w:ascii="Calibri" w:hAnsi="Calibri"/>
                <w:b/>
                <w:sz w:val="22"/>
                <w:szCs w:val="22"/>
              </w:rPr>
            </w:pPr>
          </w:p>
          <w:p w:rsidR="00162288" w:rsidRPr="005E3D8C" w:rsidRDefault="00162288" w:rsidP="00FB20F1">
            <w:pPr>
              <w:jc w:val="both"/>
              <w:rPr>
                <w:rFonts w:ascii="Calibri" w:hAnsi="Calibri" w:cs="Arial"/>
                <w:b/>
              </w:rPr>
            </w:pPr>
            <w:r w:rsidRPr="005E3D8C">
              <w:rPr>
                <w:rFonts w:ascii="Calibri" w:hAnsi="Calibri" w:cs="Arial"/>
                <w:b/>
              </w:rPr>
              <w:t xml:space="preserve">1 – </w:t>
            </w:r>
            <w:r w:rsidR="00AA64AD" w:rsidRPr="005E3D8C">
              <w:rPr>
                <w:rFonts w:ascii="Calibri" w:hAnsi="Calibri" w:cs="Arial"/>
                <w:b/>
              </w:rPr>
              <w:t xml:space="preserve"> </w:t>
            </w:r>
            <w:r w:rsidR="008704BD" w:rsidRPr="005E3D8C">
              <w:rPr>
                <w:rFonts w:ascii="Calibri" w:hAnsi="Calibri" w:cs="Arial"/>
                <w:b/>
              </w:rPr>
              <w:t>A</w:t>
            </w:r>
            <w:r w:rsidR="00AA64AD" w:rsidRPr="005E3D8C">
              <w:rPr>
                <w:rFonts w:ascii="Calibri" w:hAnsi="Calibri" w:cs="Arial"/>
                <w:b/>
              </w:rPr>
              <w:t>ccéder à GMTH</w:t>
            </w:r>
          </w:p>
          <w:p w:rsidR="00162288" w:rsidRPr="005E3D8C" w:rsidRDefault="00162288" w:rsidP="00E437CB">
            <w:pPr>
              <w:rPr>
                <w:rFonts w:ascii="Calibri" w:hAnsi="Calibri"/>
                <w:b/>
                <w:sz w:val="22"/>
                <w:szCs w:val="22"/>
              </w:rPr>
            </w:pPr>
          </w:p>
        </w:tc>
      </w:tr>
      <w:tr w:rsidR="00475289" w:rsidRPr="005E3D8C" w:rsidTr="006A77C8">
        <w:tc>
          <w:tcPr>
            <w:tcW w:w="2411" w:type="dxa"/>
          </w:tcPr>
          <w:p w:rsidR="00475289" w:rsidRPr="005E3D8C" w:rsidRDefault="00475289" w:rsidP="00475289">
            <w:pPr>
              <w:rPr>
                <w:rFonts w:ascii="Calibri" w:hAnsi="Calibri" w:cs="Arial"/>
                <w:b/>
                <w:sz w:val="20"/>
                <w:szCs w:val="20"/>
              </w:rPr>
            </w:pPr>
          </w:p>
          <w:p w:rsidR="00475289" w:rsidRPr="005E3D8C" w:rsidRDefault="00475289" w:rsidP="00475289">
            <w:pPr>
              <w:rPr>
                <w:rFonts w:ascii="Calibri" w:hAnsi="Calibri" w:cs="Arial"/>
                <w:b/>
                <w:sz w:val="20"/>
                <w:szCs w:val="20"/>
              </w:rPr>
            </w:pPr>
          </w:p>
          <w:p w:rsidR="00475289" w:rsidRPr="005E3D8C" w:rsidRDefault="00475289" w:rsidP="00475289">
            <w:pPr>
              <w:rPr>
                <w:rFonts w:ascii="Calibri" w:hAnsi="Calibri" w:cs="Arial"/>
                <w:b/>
                <w:sz w:val="20"/>
                <w:szCs w:val="20"/>
              </w:rPr>
            </w:pPr>
            <w:r w:rsidRPr="005E3D8C">
              <w:rPr>
                <w:rFonts w:ascii="Calibri" w:hAnsi="Calibri" w:cs="Arial"/>
                <w:b/>
                <w:sz w:val="20"/>
                <w:szCs w:val="20"/>
              </w:rPr>
              <w:t>En tant que candidat ?</w:t>
            </w:r>
          </w:p>
          <w:p w:rsidR="00475289" w:rsidRPr="005E3D8C" w:rsidRDefault="00475289" w:rsidP="00475289">
            <w:pPr>
              <w:rPr>
                <w:rFonts w:ascii="Calibri" w:hAnsi="Calibri" w:cs="Arial"/>
                <w:b/>
                <w:sz w:val="20"/>
                <w:szCs w:val="20"/>
              </w:rPr>
            </w:pPr>
          </w:p>
        </w:tc>
        <w:tc>
          <w:tcPr>
            <w:tcW w:w="7966" w:type="dxa"/>
          </w:tcPr>
          <w:p w:rsidR="00475289" w:rsidRPr="005E3D8C" w:rsidRDefault="00475289" w:rsidP="00475289">
            <w:pPr>
              <w:jc w:val="both"/>
              <w:rPr>
                <w:rFonts w:ascii="Calibri" w:hAnsi="Calibri" w:cs="Arial"/>
                <w:sz w:val="20"/>
                <w:szCs w:val="20"/>
              </w:rPr>
            </w:pPr>
          </w:p>
          <w:p w:rsidR="00475289" w:rsidRPr="005E3D8C" w:rsidRDefault="00475289" w:rsidP="00475289">
            <w:pPr>
              <w:jc w:val="both"/>
              <w:rPr>
                <w:rFonts w:ascii="Calibri" w:hAnsi="Calibri" w:cs="Arial"/>
                <w:sz w:val="20"/>
                <w:szCs w:val="20"/>
              </w:rPr>
            </w:pPr>
            <w:r w:rsidRPr="005E3D8C">
              <w:rPr>
                <w:rFonts w:ascii="Calibri" w:hAnsi="Calibri" w:cs="Arial"/>
                <w:sz w:val="20"/>
                <w:szCs w:val="20"/>
              </w:rPr>
              <w:t>Avec GMTH, le prestataire candidate en ligne à partir de la page « GMTH, candidatez en ligne »  du site des Marques Nationales du Tourisme (MNT). Il s’agit de la partie publique de GMTH.</w:t>
            </w:r>
          </w:p>
          <w:p w:rsidR="00E12A07" w:rsidRPr="005E3D8C" w:rsidRDefault="00E12A07" w:rsidP="00475289">
            <w:pPr>
              <w:jc w:val="both"/>
              <w:rPr>
                <w:rFonts w:ascii="Calibri" w:hAnsi="Calibri" w:cs="Arial"/>
                <w:sz w:val="20"/>
                <w:szCs w:val="20"/>
              </w:rPr>
            </w:pPr>
          </w:p>
          <w:p w:rsidR="00E12A07" w:rsidRPr="005E3D8C" w:rsidRDefault="00E12A07" w:rsidP="00475289">
            <w:pPr>
              <w:jc w:val="both"/>
              <w:rPr>
                <w:rFonts w:ascii="Calibri" w:hAnsi="Calibri" w:cs="Arial"/>
                <w:sz w:val="20"/>
                <w:szCs w:val="20"/>
              </w:rPr>
            </w:pPr>
            <w:r w:rsidRPr="005E3D8C">
              <w:rPr>
                <w:rFonts w:ascii="Calibri" w:hAnsi="Calibri" w:cs="Arial"/>
                <w:b/>
                <w:sz w:val="20"/>
                <w:szCs w:val="20"/>
                <w:u w:val="single"/>
              </w:rPr>
              <w:t>Attention</w:t>
            </w:r>
            <w:r w:rsidRPr="005E3D8C">
              <w:rPr>
                <w:rFonts w:ascii="Calibri" w:hAnsi="Calibri" w:cs="Arial"/>
                <w:sz w:val="20"/>
                <w:szCs w:val="20"/>
                <w:u w:val="single"/>
              </w:rPr>
              <w:t> </w:t>
            </w:r>
            <w:r w:rsidRPr="005E3D8C">
              <w:rPr>
                <w:rFonts w:ascii="Calibri" w:hAnsi="Calibri" w:cs="Arial"/>
                <w:sz w:val="20"/>
                <w:szCs w:val="20"/>
              </w:rPr>
              <w:t xml:space="preserve">: Le candidat n’a qu’une seule interface qui est </w:t>
            </w:r>
            <w:r w:rsidRPr="005E3D8C">
              <w:rPr>
                <w:rFonts w:ascii="Calibri" w:hAnsi="Calibri" w:cs="Arial"/>
                <w:b/>
                <w:bCs/>
                <w:sz w:val="20"/>
                <w:szCs w:val="20"/>
              </w:rPr>
              <w:t>l’application PUBLIQUE</w:t>
            </w:r>
            <w:r w:rsidRPr="005E3D8C">
              <w:rPr>
                <w:rFonts w:ascii="Calibri" w:hAnsi="Calibri" w:cs="Arial"/>
                <w:sz w:val="20"/>
                <w:szCs w:val="20"/>
              </w:rPr>
              <w:t xml:space="preserve">, accessible uniquement sur le site des marques nationales du tourisme : </w:t>
            </w:r>
            <w:hyperlink r:id="rId10" w:history="1">
              <w:r w:rsidRPr="005E3D8C">
                <w:rPr>
                  <w:rStyle w:val="Lienhypertexte"/>
                  <w:rFonts w:ascii="Calibri" w:hAnsi="Calibri" w:cs="Arial"/>
                  <w:color w:val="auto"/>
                  <w:sz w:val="20"/>
                  <w:szCs w:val="20"/>
                </w:rPr>
                <w:t>http://www.entreprises.gouv.fr/marques-nationales-tourisme/application-gmth-0</w:t>
              </w:r>
            </w:hyperlink>
            <w:r w:rsidRPr="005E3D8C">
              <w:rPr>
                <w:rFonts w:ascii="Calibri" w:hAnsi="Calibri" w:cs="Arial"/>
                <w:sz w:val="20"/>
                <w:szCs w:val="20"/>
              </w:rPr>
              <w:t xml:space="preserve">  </w:t>
            </w:r>
          </w:p>
          <w:p w:rsidR="00E12A07" w:rsidRPr="005E3D8C" w:rsidRDefault="00E12A07" w:rsidP="00475289">
            <w:pPr>
              <w:jc w:val="both"/>
              <w:rPr>
                <w:rFonts w:ascii="Calibri" w:hAnsi="Calibri" w:cs="Arial"/>
                <w:sz w:val="20"/>
                <w:szCs w:val="20"/>
              </w:rPr>
            </w:pPr>
          </w:p>
          <w:p w:rsidR="00475289" w:rsidRPr="005E3D8C" w:rsidRDefault="00475289" w:rsidP="00C35C1D">
            <w:pPr>
              <w:jc w:val="both"/>
              <w:rPr>
                <w:rFonts w:ascii="Calibri" w:hAnsi="Calibri" w:cs="Arial"/>
                <w:sz w:val="20"/>
                <w:szCs w:val="20"/>
              </w:rPr>
            </w:pPr>
          </w:p>
        </w:tc>
      </w:tr>
      <w:tr w:rsidR="009D11B0" w:rsidRPr="005E3D8C" w:rsidTr="006A77C8">
        <w:tc>
          <w:tcPr>
            <w:tcW w:w="2411" w:type="dxa"/>
          </w:tcPr>
          <w:p w:rsidR="009D11B0" w:rsidRPr="005E3D8C" w:rsidRDefault="009D11B0" w:rsidP="0045534C">
            <w:pPr>
              <w:rPr>
                <w:rFonts w:ascii="Calibri" w:hAnsi="Calibri" w:cs="Arial"/>
                <w:b/>
                <w:sz w:val="20"/>
                <w:szCs w:val="20"/>
              </w:rPr>
            </w:pPr>
          </w:p>
          <w:p w:rsidR="009D11B0" w:rsidRPr="005E3D8C" w:rsidRDefault="009D11B0" w:rsidP="0045534C">
            <w:pPr>
              <w:rPr>
                <w:rFonts w:ascii="Calibri" w:hAnsi="Calibri" w:cs="Arial"/>
                <w:b/>
                <w:sz w:val="20"/>
                <w:szCs w:val="20"/>
              </w:rPr>
            </w:pPr>
            <w:r w:rsidRPr="005E3D8C">
              <w:rPr>
                <w:rFonts w:ascii="Calibri" w:hAnsi="Calibri" w:cs="Arial"/>
                <w:b/>
                <w:sz w:val="20"/>
                <w:szCs w:val="20"/>
              </w:rPr>
              <w:t>En tant qu’utilisateur -évaluateur ?</w:t>
            </w:r>
          </w:p>
        </w:tc>
        <w:tc>
          <w:tcPr>
            <w:tcW w:w="7966" w:type="dxa"/>
          </w:tcPr>
          <w:p w:rsidR="009D11B0" w:rsidRPr="005E3D8C" w:rsidRDefault="009D11B0" w:rsidP="0045534C">
            <w:pPr>
              <w:jc w:val="both"/>
              <w:rPr>
                <w:rFonts w:ascii="Calibri" w:hAnsi="Calibri" w:cs="Arial"/>
                <w:sz w:val="20"/>
                <w:szCs w:val="20"/>
              </w:rPr>
            </w:pPr>
          </w:p>
          <w:p w:rsidR="009D11B0" w:rsidRPr="005E3D8C" w:rsidRDefault="009D11B0" w:rsidP="0045534C">
            <w:pPr>
              <w:jc w:val="both"/>
              <w:rPr>
                <w:rFonts w:ascii="Calibri" w:hAnsi="Calibri" w:cs="Arial"/>
                <w:sz w:val="20"/>
                <w:szCs w:val="20"/>
              </w:rPr>
            </w:pPr>
            <w:r w:rsidRPr="005E3D8C">
              <w:rPr>
                <w:rFonts w:ascii="Calibri" w:hAnsi="Calibri" w:cs="Arial"/>
                <w:sz w:val="20"/>
                <w:szCs w:val="20"/>
              </w:rPr>
              <w:t>Afin d’obtenir un code d’accès en tant qu’évaluateur, vous devez vous rapprocher de la DIRECCTE ou DIECCTE de votre territoire, qui est chargée de l’administration au niveau régional de la marque Tourisme &amp; Handicap et qui est habilitée à ouvrir des droits à des utilisateurs dans l’application GMTH.</w:t>
            </w:r>
          </w:p>
          <w:p w:rsidR="009D11B0" w:rsidRPr="005E3D8C" w:rsidRDefault="009D11B0" w:rsidP="0045534C">
            <w:pPr>
              <w:jc w:val="both"/>
              <w:rPr>
                <w:rFonts w:ascii="Calibri" w:hAnsi="Calibri" w:cs="Arial"/>
                <w:sz w:val="20"/>
                <w:szCs w:val="20"/>
              </w:rPr>
            </w:pPr>
          </w:p>
          <w:p w:rsidR="009D11B0" w:rsidRPr="005E3D8C" w:rsidRDefault="009D11B0" w:rsidP="0045534C">
            <w:pPr>
              <w:jc w:val="both"/>
              <w:rPr>
                <w:rFonts w:ascii="Calibri" w:hAnsi="Calibri" w:cs="Arial"/>
                <w:sz w:val="20"/>
                <w:szCs w:val="20"/>
              </w:rPr>
            </w:pPr>
            <w:r w:rsidRPr="005E3D8C">
              <w:rPr>
                <w:rFonts w:ascii="Calibri" w:hAnsi="Calibri" w:cs="Arial"/>
                <w:sz w:val="20"/>
                <w:szCs w:val="20"/>
              </w:rPr>
              <w:t>Dès lors que la région a été formée à GMTH, la DIRECCTE est autonome pour piloter la démarche T&amp;H sur son territoire. la gestion des utilisateurs GMTH de façon générale (incluant la création de comptes) en fait partie.</w:t>
            </w:r>
          </w:p>
          <w:p w:rsidR="009D11B0" w:rsidRPr="005E3D8C" w:rsidRDefault="009D11B0" w:rsidP="0045534C">
            <w:pPr>
              <w:jc w:val="both"/>
              <w:rPr>
                <w:rFonts w:ascii="Calibri" w:hAnsi="Calibri" w:cs="Arial"/>
                <w:sz w:val="20"/>
                <w:szCs w:val="20"/>
              </w:rPr>
            </w:pPr>
          </w:p>
          <w:p w:rsidR="009D11B0" w:rsidRPr="005E3D8C" w:rsidRDefault="009D11B0" w:rsidP="0045534C">
            <w:pPr>
              <w:rPr>
                <w:rFonts w:ascii="Calibri" w:hAnsi="Calibri" w:cs="Arial"/>
                <w:sz w:val="20"/>
                <w:szCs w:val="20"/>
              </w:rPr>
            </w:pPr>
            <w:r w:rsidRPr="005E3D8C">
              <w:rPr>
                <w:rFonts w:ascii="Calibri" w:hAnsi="Calibri" w:cs="Arial"/>
                <w:sz w:val="20"/>
                <w:szCs w:val="20"/>
              </w:rPr>
              <w:t>Attention, le mail envoyé est parfois classé automatiquement dans les spams ou publicités de votre boîte aux lettres.</w:t>
            </w:r>
          </w:p>
          <w:p w:rsidR="009D11B0" w:rsidRPr="005E3D8C" w:rsidRDefault="009D11B0" w:rsidP="0045534C">
            <w:pPr>
              <w:jc w:val="both"/>
              <w:rPr>
                <w:rFonts w:ascii="Calibri" w:hAnsi="Calibri" w:cs="Arial"/>
                <w:sz w:val="20"/>
                <w:szCs w:val="20"/>
              </w:rPr>
            </w:pPr>
          </w:p>
        </w:tc>
      </w:tr>
      <w:tr w:rsidR="009776F2" w:rsidRPr="005E3D8C" w:rsidTr="006A77C8">
        <w:tc>
          <w:tcPr>
            <w:tcW w:w="2411" w:type="dxa"/>
          </w:tcPr>
          <w:p w:rsidR="009776F2" w:rsidRPr="005E3D8C" w:rsidRDefault="009776F2" w:rsidP="0045534C">
            <w:pPr>
              <w:jc w:val="both"/>
              <w:rPr>
                <w:rFonts w:ascii="Calibri" w:hAnsi="Calibri" w:cs="Arial"/>
                <w:b/>
                <w:sz w:val="20"/>
                <w:szCs w:val="20"/>
              </w:rPr>
            </w:pPr>
          </w:p>
          <w:p w:rsidR="009776F2" w:rsidRPr="005E3D8C" w:rsidRDefault="009776F2" w:rsidP="0045534C">
            <w:pPr>
              <w:jc w:val="both"/>
              <w:rPr>
                <w:rFonts w:ascii="Calibri" w:hAnsi="Calibri" w:cs="Arial"/>
                <w:b/>
                <w:sz w:val="20"/>
                <w:szCs w:val="20"/>
              </w:rPr>
            </w:pPr>
          </w:p>
          <w:p w:rsidR="009776F2" w:rsidRPr="005E3D8C" w:rsidRDefault="002D2B4B" w:rsidP="0045534C">
            <w:pPr>
              <w:jc w:val="both"/>
              <w:rPr>
                <w:rFonts w:ascii="Calibri" w:hAnsi="Calibri" w:cs="Arial"/>
                <w:b/>
                <w:color w:val="FF0000"/>
                <w:sz w:val="20"/>
                <w:szCs w:val="20"/>
              </w:rPr>
            </w:pPr>
            <w:r w:rsidRPr="005E3D8C">
              <w:rPr>
                <w:rFonts w:ascii="Calibri" w:hAnsi="Calibri" w:cs="Arial"/>
                <w:b/>
                <w:sz w:val="20"/>
                <w:szCs w:val="20"/>
              </w:rPr>
              <w:t xml:space="preserve">Quels matériels informatiques et navigateurs, les utilisateurs doivent-ils utiliser </w:t>
            </w:r>
            <w:r w:rsidR="009776F2" w:rsidRPr="005E3D8C">
              <w:rPr>
                <w:rFonts w:ascii="Calibri" w:hAnsi="Calibri" w:cs="Arial"/>
                <w:b/>
                <w:sz w:val="20"/>
                <w:szCs w:val="20"/>
              </w:rPr>
              <w:t xml:space="preserve">? </w:t>
            </w:r>
          </w:p>
          <w:p w:rsidR="009776F2" w:rsidRPr="005E3D8C" w:rsidRDefault="009776F2" w:rsidP="0045534C">
            <w:pPr>
              <w:rPr>
                <w:rFonts w:ascii="Calibri" w:hAnsi="Calibri" w:cs="Arial"/>
                <w:b/>
                <w:sz w:val="20"/>
                <w:szCs w:val="20"/>
              </w:rPr>
            </w:pPr>
          </w:p>
        </w:tc>
        <w:tc>
          <w:tcPr>
            <w:tcW w:w="7966" w:type="dxa"/>
          </w:tcPr>
          <w:p w:rsidR="009776F2" w:rsidRPr="005E3D8C" w:rsidRDefault="009776F2" w:rsidP="0045534C">
            <w:pPr>
              <w:shd w:val="clear" w:color="auto" w:fill="FFFFFF"/>
              <w:rPr>
                <w:rFonts w:ascii="Calibri" w:hAnsi="Calibri" w:cs="Arial"/>
                <w:b/>
                <w:sz w:val="20"/>
                <w:szCs w:val="20"/>
              </w:rPr>
            </w:pPr>
          </w:p>
          <w:p w:rsidR="009776F2" w:rsidRPr="005E3D8C" w:rsidRDefault="009776F2" w:rsidP="0045534C">
            <w:pPr>
              <w:shd w:val="clear" w:color="auto" w:fill="FFFFFF"/>
              <w:rPr>
                <w:rFonts w:ascii="Calibri" w:hAnsi="Calibri" w:cs="Arial"/>
                <w:b/>
                <w:sz w:val="20"/>
                <w:szCs w:val="20"/>
              </w:rPr>
            </w:pPr>
            <w:r w:rsidRPr="005E3D8C">
              <w:rPr>
                <w:rFonts w:ascii="Calibri" w:hAnsi="Calibri" w:cs="Arial"/>
                <w:b/>
                <w:sz w:val="20"/>
                <w:szCs w:val="20"/>
              </w:rPr>
              <w:t>Les préconisations sont indiquées au début du guide d’utilisation GMTH ci-joint (dès la page 3), à savoir :</w:t>
            </w:r>
          </w:p>
          <w:p w:rsidR="009776F2" w:rsidRPr="005E3D8C" w:rsidRDefault="009776F2" w:rsidP="0045534C">
            <w:pPr>
              <w:numPr>
                <w:ilvl w:val="0"/>
                <w:numId w:val="33"/>
              </w:numPr>
              <w:shd w:val="clear" w:color="auto" w:fill="FFFFFF"/>
              <w:rPr>
                <w:rFonts w:ascii="Calibri" w:hAnsi="Calibri" w:cs="Arial"/>
                <w:sz w:val="20"/>
                <w:szCs w:val="20"/>
              </w:rPr>
            </w:pPr>
            <w:r w:rsidRPr="005E3D8C">
              <w:rPr>
                <w:rFonts w:ascii="Calibri" w:hAnsi="Calibri" w:cs="Arial"/>
                <w:sz w:val="20"/>
                <w:szCs w:val="20"/>
              </w:rPr>
              <w:t> pour les PC : minimum Windows 7 avec versions minimales de navigateurs :</w:t>
            </w:r>
          </w:p>
          <w:p w:rsidR="009776F2" w:rsidRPr="005E3D8C" w:rsidRDefault="009776F2" w:rsidP="0045534C">
            <w:pPr>
              <w:numPr>
                <w:ilvl w:val="0"/>
                <w:numId w:val="39"/>
              </w:numPr>
              <w:shd w:val="clear" w:color="auto" w:fill="FFFFFF"/>
              <w:spacing w:after="10"/>
              <w:rPr>
                <w:rFonts w:ascii="Calibri" w:hAnsi="Calibri" w:cs="Arial"/>
                <w:sz w:val="20"/>
                <w:szCs w:val="20"/>
              </w:rPr>
            </w:pPr>
            <w:r w:rsidRPr="005E3D8C">
              <w:rPr>
                <w:rFonts w:ascii="Calibri" w:hAnsi="Calibri" w:cs="Arial"/>
                <w:sz w:val="20"/>
                <w:szCs w:val="20"/>
              </w:rPr>
              <w:t>Mozilla-Firefox 33,</w:t>
            </w:r>
          </w:p>
          <w:p w:rsidR="009776F2" w:rsidRPr="005E3D8C" w:rsidRDefault="009776F2" w:rsidP="0045534C">
            <w:pPr>
              <w:numPr>
                <w:ilvl w:val="0"/>
                <w:numId w:val="39"/>
              </w:numPr>
              <w:shd w:val="clear" w:color="auto" w:fill="FFFFFF"/>
              <w:spacing w:after="10"/>
              <w:rPr>
                <w:rFonts w:ascii="Calibri" w:hAnsi="Calibri" w:cs="Arial"/>
                <w:sz w:val="20"/>
                <w:szCs w:val="20"/>
              </w:rPr>
            </w:pPr>
            <w:r w:rsidRPr="005E3D8C">
              <w:rPr>
                <w:rFonts w:ascii="Calibri" w:hAnsi="Calibri" w:cs="Arial"/>
                <w:sz w:val="20"/>
                <w:szCs w:val="20"/>
              </w:rPr>
              <w:t>IE 11,</w:t>
            </w:r>
          </w:p>
          <w:p w:rsidR="009776F2" w:rsidRPr="005E3D8C" w:rsidRDefault="009776F2" w:rsidP="0045534C">
            <w:pPr>
              <w:numPr>
                <w:ilvl w:val="0"/>
                <w:numId w:val="39"/>
              </w:numPr>
              <w:shd w:val="clear" w:color="auto" w:fill="FFFFFF"/>
              <w:spacing w:after="10"/>
              <w:rPr>
                <w:rFonts w:ascii="Calibri" w:hAnsi="Calibri" w:cs="Arial"/>
                <w:sz w:val="20"/>
                <w:szCs w:val="20"/>
              </w:rPr>
            </w:pPr>
            <w:r w:rsidRPr="005E3D8C">
              <w:rPr>
                <w:rFonts w:ascii="Calibri" w:hAnsi="Calibri" w:cs="Arial"/>
                <w:sz w:val="20"/>
                <w:szCs w:val="20"/>
              </w:rPr>
              <w:t>Chrome 40.</w:t>
            </w:r>
          </w:p>
          <w:p w:rsidR="009776F2" w:rsidRPr="005E3D8C" w:rsidRDefault="009776F2" w:rsidP="0045534C">
            <w:pPr>
              <w:numPr>
                <w:ilvl w:val="0"/>
                <w:numId w:val="33"/>
              </w:numPr>
              <w:shd w:val="clear" w:color="auto" w:fill="FFFFFF"/>
              <w:rPr>
                <w:rFonts w:ascii="Calibri" w:hAnsi="Calibri" w:cs="Arial"/>
                <w:sz w:val="20"/>
                <w:szCs w:val="20"/>
              </w:rPr>
            </w:pPr>
            <w:r w:rsidRPr="005E3D8C">
              <w:rPr>
                <w:rFonts w:ascii="Calibri" w:hAnsi="Calibri" w:cs="Arial"/>
                <w:sz w:val="20"/>
                <w:szCs w:val="20"/>
              </w:rPr>
              <w:t>Pour les tablettes :</w:t>
            </w:r>
          </w:p>
          <w:p w:rsidR="009776F2" w:rsidRPr="005E3D8C" w:rsidRDefault="009776F2" w:rsidP="0045534C">
            <w:pPr>
              <w:numPr>
                <w:ilvl w:val="0"/>
                <w:numId w:val="39"/>
              </w:numPr>
              <w:shd w:val="clear" w:color="auto" w:fill="FFFFFF"/>
              <w:rPr>
                <w:rFonts w:ascii="Calibri" w:hAnsi="Calibri" w:cs="Arial"/>
                <w:sz w:val="20"/>
                <w:szCs w:val="20"/>
              </w:rPr>
            </w:pPr>
            <w:r w:rsidRPr="005E3D8C">
              <w:rPr>
                <w:rFonts w:ascii="Calibri" w:hAnsi="Calibri" w:cs="Arial"/>
                <w:sz w:val="20"/>
                <w:szCs w:val="20"/>
              </w:rPr>
              <w:t>RAM : &gt; 2GO</w:t>
            </w:r>
          </w:p>
          <w:p w:rsidR="009776F2" w:rsidRPr="005E3D8C" w:rsidRDefault="009776F2" w:rsidP="0045534C">
            <w:pPr>
              <w:numPr>
                <w:ilvl w:val="0"/>
                <w:numId w:val="39"/>
              </w:numPr>
              <w:shd w:val="clear" w:color="auto" w:fill="FFFFFF"/>
              <w:rPr>
                <w:rFonts w:ascii="Calibri" w:hAnsi="Calibri" w:cs="Arial"/>
                <w:sz w:val="20"/>
                <w:szCs w:val="20"/>
              </w:rPr>
            </w:pPr>
            <w:r w:rsidRPr="005E3D8C">
              <w:rPr>
                <w:rFonts w:ascii="Calibri" w:hAnsi="Calibri" w:cs="Arial"/>
                <w:sz w:val="20"/>
                <w:szCs w:val="20"/>
              </w:rPr>
              <w:t>Processeur : Quad Core 1,3 GHz ou supérieur</w:t>
            </w:r>
          </w:p>
          <w:p w:rsidR="009776F2" w:rsidRPr="005E3D8C" w:rsidRDefault="009776F2" w:rsidP="0045534C">
            <w:pPr>
              <w:numPr>
                <w:ilvl w:val="0"/>
                <w:numId w:val="39"/>
              </w:numPr>
              <w:shd w:val="clear" w:color="auto" w:fill="FFFFFF"/>
              <w:rPr>
                <w:rFonts w:ascii="Calibri" w:hAnsi="Calibri" w:cs="Arial"/>
                <w:sz w:val="20"/>
                <w:szCs w:val="20"/>
              </w:rPr>
            </w:pPr>
            <w:r w:rsidRPr="005E3D8C">
              <w:rPr>
                <w:rFonts w:ascii="Calibri" w:hAnsi="Calibri" w:cs="Arial"/>
                <w:sz w:val="20"/>
                <w:szCs w:val="20"/>
              </w:rPr>
              <w:t>Navigateur : Mozilla-Firefox (version récente) sinon Chrome (version récente)</w:t>
            </w:r>
          </w:p>
          <w:p w:rsidR="009776F2" w:rsidRPr="005E3D8C" w:rsidRDefault="009776F2" w:rsidP="0045534C">
            <w:pPr>
              <w:numPr>
                <w:ilvl w:val="0"/>
                <w:numId w:val="39"/>
              </w:numPr>
              <w:shd w:val="clear" w:color="auto" w:fill="FFFFFF"/>
              <w:rPr>
                <w:rFonts w:ascii="Calibri" w:hAnsi="Calibri" w:cs="Arial"/>
                <w:sz w:val="20"/>
                <w:szCs w:val="20"/>
              </w:rPr>
            </w:pPr>
            <w:r w:rsidRPr="005E3D8C">
              <w:rPr>
                <w:rFonts w:ascii="Calibri" w:hAnsi="Calibri" w:cs="Arial"/>
                <w:sz w:val="20"/>
                <w:szCs w:val="20"/>
              </w:rPr>
              <w:t>Taille : 10 pouces (pour le confort d’utilisation)</w:t>
            </w:r>
          </w:p>
          <w:p w:rsidR="009776F2" w:rsidRPr="005E3D8C" w:rsidRDefault="009776F2" w:rsidP="0045534C">
            <w:pPr>
              <w:jc w:val="both"/>
              <w:rPr>
                <w:rFonts w:ascii="Calibri" w:hAnsi="Calibri" w:cs="Arial"/>
                <w:sz w:val="20"/>
                <w:szCs w:val="20"/>
              </w:rPr>
            </w:pPr>
          </w:p>
        </w:tc>
      </w:tr>
      <w:tr w:rsidR="002D2B4B" w:rsidRPr="005E3D8C" w:rsidTr="006A77C8">
        <w:tc>
          <w:tcPr>
            <w:tcW w:w="2411" w:type="dxa"/>
          </w:tcPr>
          <w:p w:rsidR="002D2B4B" w:rsidRPr="005E3D8C" w:rsidRDefault="002D2B4B" w:rsidP="0045534C">
            <w:pPr>
              <w:jc w:val="both"/>
              <w:rPr>
                <w:rFonts w:ascii="Calibri" w:hAnsi="Calibri" w:cs="Arial"/>
                <w:b/>
                <w:sz w:val="20"/>
                <w:szCs w:val="20"/>
              </w:rPr>
            </w:pPr>
          </w:p>
          <w:p w:rsidR="002D2B4B" w:rsidRPr="005E3D8C" w:rsidRDefault="002D2B4B" w:rsidP="002D2B4B">
            <w:pPr>
              <w:jc w:val="both"/>
              <w:rPr>
                <w:rFonts w:ascii="Calibri" w:hAnsi="Calibri" w:cs="Arial"/>
                <w:b/>
                <w:sz w:val="20"/>
                <w:szCs w:val="20"/>
              </w:rPr>
            </w:pPr>
            <w:r w:rsidRPr="005E3D8C">
              <w:rPr>
                <w:rFonts w:ascii="Calibri" w:hAnsi="Calibri" w:cs="Arial"/>
                <w:b/>
                <w:sz w:val="20"/>
                <w:szCs w:val="20"/>
              </w:rPr>
              <w:t xml:space="preserve">Recommandation pour éviter de perdre les informations en cas de mauvaise manœuvre sur  PC ou tablette ? </w:t>
            </w:r>
          </w:p>
        </w:tc>
        <w:tc>
          <w:tcPr>
            <w:tcW w:w="7966" w:type="dxa"/>
          </w:tcPr>
          <w:p w:rsidR="002D2B4B" w:rsidRPr="005E3D8C" w:rsidRDefault="002D2B4B" w:rsidP="002D2B4B">
            <w:pPr>
              <w:rPr>
                <w:rStyle w:val="lev"/>
                <w:rFonts w:ascii="Calibri" w:hAnsi="Calibri" w:cs="Arial"/>
                <w:caps/>
                <w:sz w:val="20"/>
                <w:szCs w:val="20"/>
              </w:rPr>
            </w:pPr>
          </w:p>
          <w:p w:rsidR="002D2B4B" w:rsidRPr="005E3D8C" w:rsidRDefault="002D2B4B" w:rsidP="002D2B4B">
            <w:pPr>
              <w:rPr>
                <w:rFonts w:ascii="Calibri" w:hAnsi="Calibri" w:cs="Arial"/>
                <w:sz w:val="20"/>
                <w:szCs w:val="20"/>
              </w:rPr>
            </w:pPr>
            <w:r w:rsidRPr="005E3D8C">
              <w:rPr>
                <w:rFonts w:ascii="Calibri" w:hAnsi="Calibri" w:cs="Arial"/>
                <w:sz w:val="20"/>
                <w:szCs w:val="20"/>
              </w:rPr>
              <w:t xml:space="preserve">Il est possible d’éviter de perdre les éléments saisis dans une page en sauvegardant avant de changer de page - même si l'application "saute" par la suite, lorsqu'on arrivera à revenir dessus, les éléments saisis seront retrouvés. </w:t>
            </w:r>
          </w:p>
          <w:p w:rsidR="002D2B4B" w:rsidRPr="005E3D8C" w:rsidRDefault="002D2B4B" w:rsidP="002D2B4B">
            <w:pPr>
              <w:rPr>
                <w:rFonts w:ascii="Calibri" w:hAnsi="Calibri" w:cs="Arial"/>
                <w:sz w:val="20"/>
                <w:szCs w:val="20"/>
              </w:rPr>
            </w:pPr>
          </w:p>
          <w:p w:rsidR="002D2B4B" w:rsidRPr="005E3D8C" w:rsidRDefault="002D2B4B" w:rsidP="002D2B4B">
            <w:pPr>
              <w:jc w:val="both"/>
              <w:rPr>
                <w:rFonts w:ascii="Calibri" w:hAnsi="Calibri" w:cs="Arial"/>
                <w:sz w:val="20"/>
                <w:szCs w:val="20"/>
              </w:rPr>
            </w:pPr>
            <w:r w:rsidRPr="005E3D8C">
              <w:rPr>
                <w:rFonts w:ascii="Calibri" w:hAnsi="Calibri" w:cs="Arial"/>
                <w:sz w:val="20"/>
                <w:szCs w:val="20"/>
              </w:rPr>
              <w:t xml:space="preserve">Notre bureau informatique recommande aux évaluateurs, pour que cela n'arrive plus (cliquer </w:t>
            </w:r>
            <w:r w:rsidRPr="005E3D8C">
              <w:rPr>
                <w:rFonts w:ascii="Calibri" w:hAnsi="Calibri" w:cs="Arial"/>
                <w:sz w:val="20"/>
                <w:szCs w:val="20"/>
              </w:rPr>
              <w:lastRenderedPageBreak/>
              <w:t xml:space="preserve">au mauvais endroit) de passer l'application en mode plein écran. </w:t>
            </w:r>
          </w:p>
          <w:p w:rsidR="002D2B4B" w:rsidRPr="005E3D8C" w:rsidRDefault="002D2B4B" w:rsidP="002D2B4B">
            <w:pPr>
              <w:jc w:val="both"/>
              <w:rPr>
                <w:rFonts w:ascii="Calibri" w:hAnsi="Calibri" w:cs="Arial"/>
                <w:sz w:val="20"/>
                <w:szCs w:val="20"/>
              </w:rPr>
            </w:pPr>
          </w:p>
          <w:p w:rsidR="002D2B4B" w:rsidRPr="005E3D8C" w:rsidRDefault="002D2B4B" w:rsidP="002D2B4B">
            <w:pPr>
              <w:jc w:val="both"/>
              <w:rPr>
                <w:rFonts w:ascii="Calibri" w:hAnsi="Calibri" w:cs="Arial"/>
                <w:sz w:val="20"/>
                <w:szCs w:val="20"/>
              </w:rPr>
            </w:pPr>
            <w:r w:rsidRPr="005E3D8C">
              <w:rPr>
                <w:rFonts w:ascii="Calibri" w:hAnsi="Calibri" w:cs="Arial"/>
                <w:sz w:val="20"/>
                <w:szCs w:val="20"/>
              </w:rPr>
              <w:t>Pour cela, il n’y a pas de règle générale, tout dépend du matériel et du navigateur utilisés étant précisé que</w:t>
            </w:r>
          </w:p>
          <w:p w:rsidR="002D2B4B" w:rsidRPr="005E3D8C" w:rsidRDefault="002D2B4B" w:rsidP="002D2B4B">
            <w:pPr>
              <w:numPr>
                <w:ilvl w:val="0"/>
                <w:numId w:val="42"/>
              </w:numPr>
              <w:jc w:val="both"/>
              <w:rPr>
                <w:rFonts w:ascii="Calibri" w:hAnsi="Calibri" w:cs="Arial"/>
                <w:sz w:val="20"/>
                <w:szCs w:val="20"/>
              </w:rPr>
            </w:pPr>
            <w:r w:rsidRPr="005E3D8C">
              <w:rPr>
                <w:rFonts w:ascii="Calibri" w:hAnsi="Calibri" w:cs="Arial"/>
                <w:sz w:val="20"/>
                <w:szCs w:val="20"/>
              </w:rPr>
              <w:t xml:space="preserve">1) Sur PC il faut faire « F11 », </w:t>
            </w:r>
          </w:p>
          <w:p w:rsidR="002D2B4B" w:rsidRPr="005E3D8C" w:rsidRDefault="002D2B4B" w:rsidP="002D2B4B">
            <w:pPr>
              <w:numPr>
                <w:ilvl w:val="0"/>
                <w:numId w:val="42"/>
              </w:numPr>
              <w:jc w:val="both"/>
              <w:rPr>
                <w:rFonts w:ascii="Calibri" w:hAnsi="Calibri" w:cs="Arial"/>
                <w:sz w:val="20"/>
                <w:szCs w:val="20"/>
              </w:rPr>
            </w:pPr>
            <w:r w:rsidRPr="005E3D8C">
              <w:rPr>
                <w:rFonts w:ascii="Calibri" w:hAnsi="Calibri" w:cs="Arial"/>
                <w:sz w:val="20"/>
                <w:szCs w:val="20"/>
              </w:rPr>
              <w:t xml:space="preserve">2) sur Android il peut être marqué "commandes rapides - masquer barre applications et url"… </w:t>
            </w:r>
          </w:p>
          <w:p w:rsidR="002D2B4B" w:rsidRPr="005E3D8C" w:rsidRDefault="002D2B4B" w:rsidP="002D2B4B">
            <w:pPr>
              <w:jc w:val="both"/>
              <w:rPr>
                <w:rFonts w:ascii="Calibri" w:hAnsi="Calibri" w:cs="Arial"/>
                <w:sz w:val="20"/>
                <w:szCs w:val="20"/>
              </w:rPr>
            </w:pPr>
          </w:p>
          <w:p w:rsidR="002D2B4B" w:rsidRPr="005E3D8C" w:rsidRDefault="002D2B4B" w:rsidP="002D2B4B">
            <w:pPr>
              <w:jc w:val="both"/>
              <w:rPr>
                <w:rFonts w:ascii="Calibri" w:hAnsi="Calibri" w:cs="Arial"/>
                <w:sz w:val="20"/>
                <w:szCs w:val="20"/>
              </w:rPr>
            </w:pPr>
            <w:r w:rsidRPr="005E3D8C">
              <w:rPr>
                <w:rFonts w:ascii="Calibri" w:hAnsi="Calibri" w:cs="Arial"/>
                <w:sz w:val="20"/>
                <w:szCs w:val="20"/>
              </w:rPr>
              <w:t xml:space="preserve">Pour mémoire, lors de la formation nous précisons bien de ne surtout pas utiliser les boutons du navigateur de façon générale, mais encore moins lorsque l’on est en mode hors connexion car cela éjecte l’application du navigateur (nous insistons sur le fait de ne pas utiliser les flèches de retour du navigateur mais bien le bouton « retour » en bas de chaque page de l’application, ni le bouton « actualiser la page » du navigateur). </w:t>
            </w:r>
          </w:p>
          <w:p w:rsidR="002D2B4B" w:rsidRPr="005E3D8C" w:rsidRDefault="002D2B4B" w:rsidP="002D2B4B">
            <w:pPr>
              <w:jc w:val="both"/>
              <w:rPr>
                <w:rFonts w:ascii="Calibri" w:hAnsi="Calibri" w:cs="Arial"/>
                <w:sz w:val="20"/>
                <w:szCs w:val="20"/>
              </w:rPr>
            </w:pPr>
          </w:p>
          <w:p w:rsidR="002D2B4B" w:rsidRPr="005E3D8C" w:rsidRDefault="002D2B4B" w:rsidP="002D2B4B">
            <w:pPr>
              <w:jc w:val="both"/>
              <w:rPr>
                <w:rFonts w:ascii="Calibri" w:hAnsi="Calibri" w:cs="Arial"/>
                <w:b/>
                <w:sz w:val="20"/>
                <w:szCs w:val="20"/>
              </w:rPr>
            </w:pPr>
            <w:r w:rsidRPr="005E3D8C">
              <w:rPr>
                <w:rFonts w:ascii="Calibri" w:hAnsi="Calibri" w:cs="Arial"/>
                <w:b/>
                <w:sz w:val="20"/>
                <w:szCs w:val="20"/>
              </w:rPr>
              <w:t xml:space="preserve">Tout ceci est mis en exergue dans le guide utilisateur afin d’attirer l’attention. </w:t>
            </w:r>
          </w:p>
          <w:p w:rsidR="002D2B4B" w:rsidRPr="005E3D8C" w:rsidRDefault="002D2B4B" w:rsidP="002D2B4B">
            <w:pPr>
              <w:jc w:val="both"/>
              <w:rPr>
                <w:rFonts w:ascii="Calibri" w:hAnsi="Calibri" w:cs="Arial"/>
                <w:sz w:val="20"/>
                <w:szCs w:val="20"/>
              </w:rPr>
            </w:pPr>
          </w:p>
          <w:p w:rsidR="002D2B4B" w:rsidRPr="005E3D8C" w:rsidRDefault="002D2B4B" w:rsidP="002D2B4B">
            <w:pPr>
              <w:jc w:val="both"/>
              <w:rPr>
                <w:rFonts w:ascii="Calibri" w:hAnsi="Calibri" w:cs="Arial"/>
                <w:sz w:val="20"/>
                <w:szCs w:val="20"/>
              </w:rPr>
            </w:pPr>
            <w:r w:rsidRPr="005E3D8C">
              <w:rPr>
                <w:rFonts w:ascii="Calibri" w:hAnsi="Calibri" w:cs="Arial"/>
                <w:sz w:val="20"/>
                <w:szCs w:val="20"/>
              </w:rPr>
              <w:t xml:space="preserve">Malgré cette vigilance il peut arriver que l’on clique par inadvertance, c’est pourquoi cette </w:t>
            </w:r>
            <w:r w:rsidR="00F327D8" w:rsidRPr="005E3D8C">
              <w:rPr>
                <w:rFonts w:ascii="Calibri" w:hAnsi="Calibri" w:cs="Arial"/>
                <w:sz w:val="20"/>
                <w:szCs w:val="20"/>
              </w:rPr>
              <w:t>recommandation</w:t>
            </w:r>
            <w:r w:rsidRPr="005E3D8C">
              <w:rPr>
                <w:rFonts w:ascii="Calibri" w:hAnsi="Calibri" w:cs="Arial"/>
                <w:sz w:val="20"/>
                <w:szCs w:val="20"/>
              </w:rPr>
              <w:t xml:space="preserve"> d’utilisation en mode plein écran représente une alternative </w:t>
            </w:r>
            <w:r w:rsidR="00F327D8" w:rsidRPr="005E3D8C">
              <w:rPr>
                <w:rFonts w:ascii="Calibri" w:hAnsi="Calibri" w:cs="Arial"/>
                <w:sz w:val="20"/>
                <w:szCs w:val="20"/>
              </w:rPr>
              <w:t>prudente</w:t>
            </w:r>
            <w:r w:rsidRPr="005E3D8C">
              <w:rPr>
                <w:rFonts w:ascii="Calibri" w:hAnsi="Calibri" w:cs="Arial"/>
                <w:sz w:val="20"/>
                <w:szCs w:val="20"/>
              </w:rPr>
              <w:t xml:space="preserve">. </w:t>
            </w:r>
          </w:p>
          <w:p w:rsidR="002D2B4B" w:rsidRPr="005E3D8C" w:rsidRDefault="002D2B4B" w:rsidP="0045534C">
            <w:pPr>
              <w:shd w:val="clear" w:color="auto" w:fill="FFFFFF"/>
              <w:rPr>
                <w:rFonts w:ascii="Calibri" w:hAnsi="Calibri" w:cs="Arial"/>
                <w:b/>
                <w:sz w:val="20"/>
                <w:szCs w:val="20"/>
              </w:rPr>
            </w:pPr>
          </w:p>
        </w:tc>
      </w:tr>
      <w:tr w:rsidR="009776F2" w:rsidRPr="005E3D8C" w:rsidTr="0045534C">
        <w:tc>
          <w:tcPr>
            <w:tcW w:w="10377" w:type="dxa"/>
            <w:gridSpan w:val="2"/>
          </w:tcPr>
          <w:p w:rsidR="009776F2" w:rsidRPr="005E3D8C" w:rsidRDefault="009776F2" w:rsidP="00475289">
            <w:pPr>
              <w:shd w:val="clear" w:color="auto" w:fill="FFFFFF"/>
              <w:rPr>
                <w:rFonts w:ascii="Calibri" w:hAnsi="Calibri" w:cs="Arial"/>
                <w:b/>
                <w:sz w:val="20"/>
                <w:szCs w:val="20"/>
                <w:highlight w:val="yellow"/>
              </w:rPr>
            </w:pPr>
          </w:p>
          <w:p w:rsidR="009776F2" w:rsidRPr="00490FAF" w:rsidRDefault="009776F2" w:rsidP="00475289">
            <w:pPr>
              <w:shd w:val="clear" w:color="auto" w:fill="FFFFFF"/>
              <w:rPr>
                <w:rFonts w:ascii="Calibri" w:hAnsi="Calibri" w:cs="Arial"/>
                <w:b/>
              </w:rPr>
            </w:pPr>
            <w:r w:rsidRPr="00490FAF">
              <w:rPr>
                <w:rFonts w:ascii="Calibri" w:hAnsi="Calibri" w:cs="Arial"/>
                <w:b/>
                <w:highlight w:val="yellow"/>
              </w:rPr>
              <w:t>2. Accompagnement des candidats</w:t>
            </w:r>
          </w:p>
          <w:p w:rsidR="009776F2" w:rsidRPr="005E3D8C" w:rsidRDefault="009776F2" w:rsidP="00475289">
            <w:pPr>
              <w:shd w:val="clear" w:color="auto" w:fill="FFFFFF"/>
              <w:rPr>
                <w:rFonts w:ascii="Calibri" w:hAnsi="Calibri" w:cs="Arial"/>
                <w:b/>
                <w:sz w:val="20"/>
                <w:szCs w:val="20"/>
                <w:highlight w:val="yellow"/>
              </w:rPr>
            </w:pPr>
          </w:p>
        </w:tc>
      </w:tr>
      <w:tr w:rsidR="009776F2" w:rsidRPr="005E3D8C" w:rsidTr="006A77C8">
        <w:tc>
          <w:tcPr>
            <w:tcW w:w="2411" w:type="dxa"/>
          </w:tcPr>
          <w:p w:rsidR="009776F2" w:rsidRPr="005E3D8C" w:rsidRDefault="009776F2" w:rsidP="00475289">
            <w:pPr>
              <w:jc w:val="both"/>
              <w:rPr>
                <w:rFonts w:ascii="Calibri" w:hAnsi="Calibri" w:cs="Arial"/>
                <w:b/>
                <w:sz w:val="20"/>
                <w:szCs w:val="20"/>
              </w:rPr>
            </w:pPr>
          </w:p>
          <w:p w:rsidR="009776F2" w:rsidRPr="005E3D8C" w:rsidRDefault="009776F2" w:rsidP="00475289">
            <w:pPr>
              <w:jc w:val="both"/>
              <w:rPr>
                <w:rFonts w:ascii="Calibri" w:hAnsi="Calibri" w:cs="Arial"/>
                <w:b/>
                <w:sz w:val="20"/>
                <w:szCs w:val="20"/>
              </w:rPr>
            </w:pPr>
            <w:r w:rsidRPr="005E3D8C">
              <w:rPr>
                <w:rFonts w:ascii="Calibri" w:hAnsi="Calibri" w:cs="Arial"/>
                <w:b/>
                <w:sz w:val="20"/>
                <w:szCs w:val="20"/>
              </w:rPr>
              <w:t>Le candidat qui ne peut candidater en ligne peut-il avoir un formulaire de candidature papier ?</w:t>
            </w:r>
          </w:p>
        </w:tc>
        <w:tc>
          <w:tcPr>
            <w:tcW w:w="7966" w:type="dxa"/>
          </w:tcPr>
          <w:p w:rsidR="009776F2" w:rsidRPr="005E3D8C" w:rsidRDefault="009776F2" w:rsidP="00475289">
            <w:pPr>
              <w:shd w:val="clear" w:color="auto" w:fill="FFFFFF"/>
              <w:rPr>
                <w:rFonts w:ascii="Calibri" w:hAnsi="Calibri" w:cs="Arial"/>
                <w:b/>
                <w:sz w:val="20"/>
                <w:szCs w:val="20"/>
              </w:rPr>
            </w:pPr>
          </w:p>
          <w:p w:rsidR="009776F2" w:rsidRPr="005E3D8C" w:rsidRDefault="009776F2" w:rsidP="00475289">
            <w:pPr>
              <w:shd w:val="clear" w:color="auto" w:fill="FFFFFF"/>
              <w:rPr>
                <w:rFonts w:ascii="Calibri" w:hAnsi="Calibri" w:cs="Arial"/>
                <w:b/>
                <w:sz w:val="20"/>
                <w:szCs w:val="20"/>
              </w:rPr>
            </w:pPr>
            <w:r w:rsidRPr="005E3D8C">
              <w:rPr>
                <w:rFonts w:ascii="Calibri" w:hAnsi="Calibri" w:cs="Arial"/>
                <w:b/>
                <w:sz w:val="20"/>
                <w:szCs w:val="20"/>
              </w:rPr>
              <w:t>Les candidatures à l’obtention de la marque se font bien ligne sur la page GMTH du site des MNT.</w:t>
            </w:r>
          </w:p>
          <w:p w:rsidR="009776F2" w:rsidRPr="005E3D8C" w:rsidRDefault="009776F2" w:rsidP="00475289">
            <w:pPr>
              <w:shd w:val="clear" w:color="auto" w:fill="FFFFFF"/>
              <w:rPr>
                <w:rFonts w:ascii="Calibri" w:hAnsi="Calibri" w:cs="Arial"/>
                <w:b/>
                <w:sz w:val="20"/>
                <w:szCs w:val="20"/>
              </w:rPr>
            </w:pPr>
          </w:p>
          <w:p w:rsidR="009776F2" w:rsidRPr="005E3D8C" w:rsidRDefault="009776F2" w:rsidP="00475289">
            <w:pPr>
              <w:shd w:val="clear" w:color="auto" w:fill="FFFFFF"/>
              <w:rPr>
                <w:rFonts w:ascii="Calibri" w:hAnsi="Calibri" w:cs="Arial"/>
                <w:b/>
                <w:sz w:val="20"/>
                <w:szCs w:val="20"/>
              </w:rPr>
            </w:pPr>
            <w:r w:rsidRPr="005E3D8C">
              <w:rPr>
                <w:rFonts w:ascii="Calibri" w:hAnsi="Calibri" w:cs="Arial"/>
                <w:b/>
                <w:sz w:val="20"/>
                <w:szCs w:val="20"/>
              </w:rPr>
              <w:t>Pour autant, exceptionnellement pour le cas des prestataires qui ne peuvent pas candidater en ligne (pas internet ou pas de matériel informatique) la DGE met à disposition le formulaire de candidature papier communiqué aux DIRECCTE et présent sur la communauté accessibilité.</w:t>
            </w:r>
          </w:p>
          <w:p w:rsidR="009776F2" w:rsidRPr="005E3D8C" w:rsidRDefault="009776F2" w:rsidP="00475289">
            <w:pPr>
              <w:shd w:val="clear" w:color="auto" w:fill="FFFFFF"/>
              <w:rPr>
                <w:rFonts w:ascii="Calibri" w:hAnsi="Calibri" w:cs="Arial"/>
                <w:b/>
                <w:sz w:val="20"/>
                <w:szCs w:val="20"/>
              </w:rPr>
            </w:pPr>
          </w:p>
        </w:tc>
      </w:tr>
      <w:tr w:rsidR="009776F2" w:rsidRPr="005E3D8C" w:rsidTr="006A77C8">
        <w:tc>
          <w:tcPr>
            <w:tcW w:w="2411" w:type="dxa"/>
          </w:tcPr>
          <w:p w:rsidR="009776F2" w:rsidRPr="005E3D8C" w:rsidRDefault="009776F2" w:rsidP="002F095E">
            <w:pPr>
              <w:jc w:val="both"/>
              <w:rPr>
                <w:rFonts w:ascii="Calibri" w:hAnsi="Calibri" w:cs="Arial"/>
                <w:b/>
                <w:sz w:val="20"/>
                <w:szCs w:val="20"/>
              </w:rPr>
            </w:pPr>
          </w:p>
          <w:p w:rsidR="009776F2" w:rsidRPr="005E3D8C" w:rsidRDefault="009776F2" w:rsidP="002F095E">
            <w:pPr>
              <w:jc w:val="both"/>
              <w:rPr>
                <w:rFonts w:ascii="Calibri" w:hAnsi="Calibri" w:cs="Arial"/>
                <w:b/>
                <w:sz w:val="20"/>
                <w:szCs w:val="20"/>
              </w:rPr>
            </w:pPr>
          </w:p>
          <w:p w:rsidR="009776F2" w:rsidRPr="005E3D8C" w:rsidRDefault="009776F2" w:rsidP="002F095E">
            <w:pPr>
              <w:jc w:val="both"/>
              <w:rPr>
                <w:rFonts w:ascii="Calibri" w:hAnsi="Calibri" w:cs="Arial"/>
                <w:b/>
                <w:sz w:val="20"/>
                <w:szCs w:val="20"/>
              </w:rPr>
            </w:pPr>
            <w:r w:rsidRPr="005E3D8C">
              <w:rPr>
                <w:rFonts w:ascii="Calibri" w:hAnsi="Calibri" w:cs="Arial"/>
                <w:b/>
                <w:sz w:val="20"/>
                <w:szCs w:val="20"/>
              </w:rPr>
              <w:t>Quelles aides un utilisateur peut apporter au candidat rencontrant des difficultés ?</w:t>
            </w:r>
          </w:p>
          <w:p w:rsidR="009776F2" w:rsidRPr="005E3D8C" w:rsidRDefault="009776F2" w:rsidP="002F095E">
            <w:pPr>
              <w:jc w:val="both"/>
              <w:rPr>
                <w:rFonts w:ascii="Calibri" w:hAnsi="Calibri" w:cs="Arial"/>
                <w:b/>
                <w:sz w:val="20"/>
                <w:szCs w:val="20"/>
              </w:rPr>
            </w:pPr>
          </w:p>
          <w:p w:rsidR="009776F2" w:rsidRPr="005E3D8C" w:rsidRDefault="009776F2" w:rsidP="002F095E">
            <w:pPr>
              <w:rPr>
                <w:rFonts w:ascii="Calibri" w:hAnsi="Calibri" w:cs="Arial"/>
                <w:sz w:val="20"/>
                <w:szCs w:val="20"/>
              </w:rPr>
            </w:pPr>
          </w:p>
        </w:tc>
        <w:tc>
          <w:tcPr>
            <w:tcW w:w="7966" w:type="dxa"/>
          </w:tcPr>
          <w:p w:rsidR="009776F2" w:rsidRPr="005E3D8C" w:rsidRDefault="009776F2" w:rsidP="002F095E">
            <w:pPr>
              <w:jc w:val="both"/>
              <w:rPr>
                <w:rFonts w:ascii="Calibri" w:hAnsi="Calibri" w:cs="Arial"/>
                <w:sz w:val="20"/>
                <w:szCs w:val="20"/>
              </w:rPr>
            </w:pPr>
          </w:p>
          <w:p w:rsidR="009776F2" w:rsidRPr="005E3D8C" w:rsidRDefault="009776F2" w:rsidP="002F095E">
            <w:pPr>
              <w:jc w:val="both"/>
              <w:rPr>
                <w:rFonts w:ascii="Calibri" w:hAnsi="Calibri" w:cs="Arial"/>
                <w:sz w:val="20"/>
                <w:szCs w:val="20"/>
              </w:rPr>
            </w:pPr>
            <w:r w:rsidRPr="005E3D8C">
              <w:rPr>
                <w:rFonts w:ascii="Calibri" w:hAnsi="Calibri" w:cs="Arial"/>
                <w:sz w:val="20"/>
                <w:szCs w:val="20"/>
              </w:rPr>
              <w:t xml:space="preserve">La procédure d’accès à GMTH est présentée dans le Guide d’utilisation de l’application GMTH pour les candidats mis en ligne sur la page « GMTH, candidatez en ligne ». </w:t>
            </w:r>
          </w:p>
          <w:p w:rsidR="009776F2" w:rsidRPr="005E3D8C" w:rsidRDefault="009776F2" w:rsidP="002F095E">
            <w:pPr>
              <w:jc w:val="both"/>
              <w:rPr>
                <w:rFonts w:ascii="Calibri" w:hAnsi="Calibri" w:cs="Arial"/>
                <w:sz w:val="20"/>
                <w:szCs w:val="20"/>
              </w:rPr>
            </w:pPr>
          </w:p>
          <w:p w:rsidR="009776F2" w:rsidRPr="005E3D8C" w:rsidRDefault="009776F2" w:rsidP="002F095E">
            <w:pPr>
              <w:jc w:val="both"/>
              <w:rPr>
                <w:rFonts w:ascii="Calibri" w:hAnsi="Calibri" w:cs="Arial"/>
                <w:sz w:val="20"/>
                <w:szCs w:val="20"/>
              </w:rPr>
            </w:pPr>
            <w:r w:rsidRPr="005E3D8C">
              <w:rPr>
                <w:rFonts w:ascii="Calibri" w:hAnsi="Calibri" w:cs="Arial"/>
                <w:sz w:val="20"/>
                <w:szCs w:val="20"/>
              </w:rPr>
              <w:t>Lorsqu’un candidat sollicite un évaluateur en raison de difficultés rencontrées pour accéder à GMTH, celui-ci doit dérouler avec le prestataire la procédure du Guide relative :</w:t>
            </w:r>
          </w:p>
          <w:p w:rsidR="009776F2" w:rsidRPr="005E3D8C" w:rsidRDefault="009776F2" w:rsidP="002F095E">
            <w:pPr>
              <w:numPr>
                <w:ilvl w:val="0"/>
                <w:numId w:val="30"/>
              </w:numPr>
              <w:jc w:val="both"/>
              <w:rPr>
                <w:rFonts w:ascii="Calibri" w:hAnsi="Calibri" w:cs="Arial"/>
                <w:sz w:val="20"/>
                <w:szCs w:val="20"/>
              </w:rPr>
            </w:pPr>
            <w:r w:rsidRPr="005E3D8C">
              <w:rPr>
                <w:rFonts w:ascii="Calibri" w:hAnsi="Calibri" w:cs="Arial"/>
                <w:sz w:val="20"/>
                <w:szCs w:val="20"/>
              </w:rPr>
              <w:t>à la création et à la gestion d’un compte GMTH</w:t>
            </w:r>
          </w:p>
          <w:p w:rsidR="009776F2" w:rsidRPr="005E3D8C" w:rsidRDefault="009776F2" w:rsidP="002F095E">
            <w:pPr>
              <w:numPr>
                <w:ilvl w:val="0"/>
                <w:numId w:val="30"/>
              </w:numPr>
              <w:jc w:val="both"/>
              <w:rPr>
                <w:rFonts w:ascii="Calibri" w:hAnsi="Calibri" w:cs="Arial"/>
                <w:sz w:val="20"/>
                <w:szCs w:val="20"/>
              </w:rPr>
            </w:pPr>
            <w:r w:rsidRPr="005E3D8C">
              <w:rPr>
                <w:rFonts w:ascii="Calibri" w:hAnsi="Calibri" w:cs="Arial"/>
                <w:sz w:val="20"/>
                <w:szCs w:val="20"/>
              </w:rPr>
              <w:t>à l’entrer dans GMTH</w:t>
            </w:r>
          </w:p>
          <w:p w:rsidR="009776F2" w:rsidRPr="005E3D8C" w:rsidRDefault="009776F2" w:rsidP="002F095E">
            <w:pPr>
              <w:numPr>
                <w:ilvl w:val="0"/>
                <w:numId w:val="30"/>
              </w:numPr>
              <w:jc w:val="both"/>
              <w:rPr>
                <w:rFonts w:ascii="Calibri" w:hAnsi="Calibri" w:cs="Arial"/>
                <w:sz w:val="20"/>
                <w:szCs w:val="20"/>
              </w:rPr>
            </w:pPr>
            <w:r w:rsidRPr="005E3D8C">
              <w:rPr>
                <w:rFonts w:ascii="Calibri" w:hAnsi="Calibri" w:cs="Arial"/>
                <w:sz w:val="20"/>
                <w:szCs w:val="20"/>
              </w:rPr>
              <w:t>au dépôt de la candidature du prestataire.</w:t>
            </w:r>
          </w:p>
          <w:p w:rsidR="00C35C1D" w:rsidRPr="005E3D8C" w:rsidRDefault="00C35C1D" w:rsidP="00C35C1D">
            <w:pPr>
              <w:jc w:val="both"/>
              <w:rPr>
                <w:rFonts w:ascii="Calibri" w:hAnsi="Calibri" w:cs="Arial"/>
                <w:sz w:val="20"/>
                <w:szCs w:val="20"/>
              </w:rPr>
            </w:pPr>
          </w:p>
          <w:p w:rsidR="00C35C1D" w:rsidRPr="005E3D8C" w:rsidRDefault="00C35C1D" w:rsidP="00C35C1D">
            <w:pPr>
              <w:jc w:val="both"/>
              <w:rPr>
                <w:rFonts w:ascii="Calibri" w:hAnsi="Calibri" w:cs="Arial"/>
                <w:sz w:val="20"/>
                <w:szCs w:val="20"/>
              </w:rPr>
            </w:pPr>
            <w:r w:rsidRPr="005E3D8C">
              <w:rPr>
                <w:rFonts w:ascii="Calibri" w:hAnsi="Calibri" w:cs="Arial"/>
                <w:sz w:val="20"/>
                <w:szCs w:val="20"/>
              </w:rPr>
              <w:t xml:space="preserve">Voir le </w:t>
            </w:r>
            <w:r w:rsidRPr="005E3D8C">
              <w:rPr>
                <w:rFonts w:ascii="Calibri" w:hAnsi="Calibri" w:cs="Arial"/>
                <w:b/>
                <w:bCs/>
                <w:sz w:val="20"/>
                <w:szCs w:val="20"/>
              </w:rPr>
              <w:t xml:space="preserve">guide utilisateur </w:t>
            </w:r>
            <w:r w:rsidRPr="005E3D8C">
              <w:rPr>
                <w:rFonts w:ascii="Calibri" w:hAnsi="Calibri" w:cs="Arial"/>
                <w:sz w:val="20"/>
                <w:szCs w:val="20"/>
              </w:rPr>
              <w:t xml:space="preserve">qui détaille tout GMTH et explique bien la différence entre les 2 plateformes </w:t>
            </w:r>
            <w:r w:rsidRPr="005E3D8C">
              <w:rPr>
                <w:rFonts w:ascii="Calibri" w:hAnsi="Calibri" w:cs="Arial"/>
                <w:b/>
                <w:bCs/>
                <w:sz w:val="20"/>
                <w:szCs w:val="20"/>
              </w:rPr>
              <w:t>publique (pour les candidats) et privée (pour les gestionnaires)</w:t>
            </w:r>
            <w:r w:rsidRPr="005E3D8C">
              <w:rPr>
                <w:rFonts w:ascii="Calibri" w:hAnsi="Calibri" w:cs="Arial"/>
                <w:sz w:val="20"/>
                <w:szCs w:val="20"/>
              </w:rPr>
              <w:t>.</w:t>
            </w:r>
          </w:p>
          <w:p w:rsidR="009776F2" w:rsidRPr="005E3D8C" w:rsidRDefault="009776F2" w:rsidP="002F095E">
            <w:pPr>
              <w:jc w:val="both"/>
              <w:rPr>
                <w:rFonts w:ascii="Calibri" w:hAnsi="Calibri" w:cs="Arial"/>
                <w:sz w:val="20"/>
                <w:szCs w:val="20"/>
              </w:rPr>
            </w:pPr>
          </w:p>
          <w:p w:rsidR="00C35C1D" w:rsidRPr="005E3D8C" w:rsidRDefault="00C35C1D" w:rsidP="00C13707">
            <w:pPr>
              <w:jc w:val="both"/>
              <w:rPr>
                <w:rFonts w:ascii="Calibri" w:hAnsi="Calibri" w:cs="Arial"/>
                <w:sz w:val="20"/>
                <w:szCs w:val="20"/>
              </w:rPr>
            </w:pPr>
            <w:r w:rsidRPr="005E3D8C">
              <w:rPr>
                <w:rFonts w:ascii="Calibri" w:hAnsi="Calibri" w:cs="Arial"/>
                <w:sz w:val="20"/>
                <w:szCs w:val="20"/>
              </w:rPr>
              <w:t>Avant de saisir le mail en question, il faut d’abord que le candidat se créé un compte en cliquant juste en dessous sur le lien « vous n’avez pas encore de compte utilisateur ? ». Il accède à un court formulaire d’inscription et c’est là qu’il doit indiquer l’adresse mail d’il y a 5 ans et de se choisir un mot de passe. Tout ceci est détaillé, avec captures d’écran à l’appui, dans les guides mis à disposition 1 sur le site des marques pour les candidats, 2 sur le support remis lors de la formation pour les évaluateurs.</w:t>
            </w:r>
          </w:p>
          <w:p w:rsidR="00C35C1D" w:rsidRPr="005E3D8C" w:rsidRDefault="00C35C1D" w:rsidP="002F095E">
            <w:pPr>
              <w:jc w:val="both"/>
              <w:rPr>
                <w:rFonts w:ascii="Calibri" w:hAnsi="Calibri" w:cs="Arial"/>
                <w:b/>
                <w:sz w:val="20"/>
                <w:szCs w:val="20"/>
              </w:rPr>
            </w:pPr>
          </w:p>
        </w:tc>
      </w:tr>
      <w:tr w:rsidR="009776F2" w:rsidRPr="005E3D8C" w:rsidTr="006A77C8">
        <w:tc>
          <w:tcPr>
            <w:tcW w:w="2411" w:type="dxa"/>
          </w:tcPr>
          <w:p w:rsidR="009776F2" w:rsidRPr="005E3D8C" w:rsidRDefault="009776F2" w:rsidP="002F095E">
            <w:pPr>
              <w:jc w:val="both"/>
              <w:rPr>
                <w:rFonts w:ascii="Calibri" w:hAnsi="Calibri" w:cs="Arial"/>
                <w:b/>
                <w:sz w:val="20"/>
                <w:szCs w:val="20"/>
              </w:rPr>
            </w:pPr>
          </w:p>
          <w:p w:rsidR="009776F2" w:rsidRPr="005E3D8C" w:rsidRDefault="009776F2" w:rsidP="002F095E">
            <w:pPr>
              <w:jc w:val="both"/>
              <w:rPr>
                <w:rFonts w:ascii="Calibri" w:hAnsi="Calibri" w:cs="Arial"/>
                <w:b/>
                <w:sz w:val="20"/>
                <w:szCs w:val="20"/>
              </w:rPr>
            </w:pPr>
          </w:p>
          <w:p w:rsidR="009776F2" w:rsidRPr="005E3D8C" w:rsidRDefault="009776F2" w:rsidP="002F095E">
            <w:pPr>
              <w:jc w:val="both"/>
              <w:rPr>
                <w:rFonts w:ascii="Calibri" w:hAnsi="Calibri" w:cs="Arial"/>
                <w:b/>
                <w:sz w:val="20"/>
                <w:szCs w:val="20"/>
              </w:rPr>
            </w:pPr>
            <w:r w:rsidRPr="005E3D8C">
              <w:rPr>
                <w:rFonts w:ascii="Calibri" w:hAnsi="Calibri" w:cs="Arial"/>
                <w:b/>
                <w:sz w:val="20"/>
                <w:szCs w:val="20"/>
              </w:rPr>
              <w:t>Quels sont les points de vigilance à surveiller ?</w:t>
            </w:r>
          </w:p>
          <w:p w:rsidR="009776F2" w:rsidRPr="005E3D8C" w:rsidRDefault="009776F2" w:rsidP="002F095E">
            <w:pPr>
              <w:jc w:val="both"/>
              <w:rPr>
                <w:rFonts w:ascii="Calibri" w:hAnsi="Calibri" w:cs="Arial"/>
                <w:b/>
                <w:sz w:val="20"/>
                <w:szCs w:val="20"/>
              </w:rPr>
            </w:pPr>
          </w:p>
        </w:tc>
        <w:tc>
          <w:tcPr>
            <w:tcW w:w="7966" w:type="dxa"/>
          </w:tcPr>
          <w:p w:rsidR="009776F2" w:rsidRPr="005E3D8C" w:rsidRDefault="009776F2" w:rsidP="002F095E">
            <w:pPr>
              <w:jc w:val="both"/>
              <w:rPr>
                <w:rFonts w:ascii="Calibri" w:hAnsi="Calibri" w:cs="Arial"/>
                <w:sz w:val="20"/>
                <w:szCs w:val="20"/>
              </w:rPr>
            </w:pPr>
          </w:p>
          <w:p w:rsidR="009776F2" w:rsidRPr="005E3D8C" w:rsidRDefault="009776F2" w:rsidP="002F095E">
            <w:pPr>
              <w:jc w:val="both"/>
              <w:rPr>
                <w:rFonts w:ascii="Calibri" w:hAnsi="Calibri" w:cs="Arial"/>
                <w:sz w:val="20"/>
                <w:szCs w:val="20"/>
              </w:rPr>
            </w:pPr>
            <w:r w:rsidRPr="005E3D8C">
              <w:rPr>
                <w:rFonts w:ascii="Calibri" w:hAnsi="Calibri" w:cs="Arial"/>
                <w:sz w:val="20"/>
                <w:szCs w:val="20"/>
              </w:rPr>
              <w:t>Les utilisateurs doivent vérifier :</w:t>
            </w:r>
          </w:p>
          <w:p w:rsidR="009776F2" w:rsidRPr="005E3D8C" w:rsidRDefault="009776F2" w:rsidP="002F095E">
            <w:pPr>
              <w:pStyle w:val="Paragraphedeliste"/>
              <w:numPr>
                <w:ilvl w:val="0"/>
                <w:numId w:val="31"/>
              </w:numPr>
              <w:rPr>
                <w:rFonts w:cs="Arial"/>
                <w:sz w:val="20"/>
                <w:szCs w:val="20"/>
              </w:rPr>
            </w:pPr>
            <w:r w:rsidRPr="005E3D8C">
              <w:rPr>
                <w:rFonts w:cs="Arial"/>
                <w:sz w:val="20"/>
                <w:szCs w:val="20"/>
              </w:rPr>
              <w:t xml:space="preserve">que le candidat a suivi la procédure du Guide précité avant toute opération sur GMTH ; </w:t>
            </w:r>
          </w:p>
          <w:p w:rsidR="009776F2" w:rsidRPr="005E3D8C" w:rsidRDefault="009776F2" w:rsidP="002F095E">
            <w:pPr>
              <w:pStyle w:val="Paragraphedeliste"/>
              <w:numPr>
                <w:ilvl w:val="0"/>
                <w:numId w:val="31"/>
              </w:numPr>
              <w:rPr>
                <w:rFonts w:cs="Arial"/>
                <w:sz w:val="20"/>
                <w:szCs w:val="20"/>
              </w:rPr>
            </w:pPr>
            <w:r w:rsidRPr="005E3D8C">
              <w:rPr>
                <w:rFonts w:cs="Arial"/>
                <w:sz w:val="20"/>
                <w:szCs w:val="20"/>
              </w:rPr>
              <w:t>que le candidat a tous les documents utiles à sa candidature (n° de SIRET par ex.) ;</w:t>
            </w:r>
          </w:p>
          <w:p w:rsidR="009776F2" w:rsidRPr="005E3D8C" w:rsidRDefault="009776F2" w:rsidP="002F095E">
            <w:pPr>
              <w:pStyle w:val="Paragraphedeliste"/>
              <w:numPr>
                <w:ilvl w:val="0"/>
                <w:numId w:val="31"/>
              </w:numPr>
              <w:rPr>
                <w:rFonts w:cs="Arial"/>
                <w:sz w:val="20"/>
                <w:szCs w:val="20"/>
              </w:rPr>
            </w:pPr>
            <w:r w:rsidRPr="005E3D8C">
              <w:rPr>
                <w:rFonts w:cs="Arial"/>
                <w:sz w:val="20"/>
                <w:szCs w:val="20"/>
              </w:rPr>
              <w:t>l'adresse de courriel référencée sur le site des MNT.</w:t>
            </w:r>
            <w:r w:rsidR="001E0C0F" w:rsidRPr="005E3D8C">
              <w:rPr>
                <w:color w:val="1F497D"/>
              </w:rPr>
              <w:t xml:space="preserve"> </w:t>
            </w:r>
            <w:r w:rsidR="001E0C0F" w:rsidRPr="005E3D8C">
              <w:rPr>
                <w:rFonts w:cs="Arial"/>
                <w:sz w:val="20"/>
                <w:szCs w:val="20"/>
              </w:rPr>
              <w:t>Si le prestataire n‘utilise plus cette a</w:t>
            </w:r>
            <w:r w:rsidR="00D92FF5" w:rsidRPr="005E3D8C">
              <w:rPr>
                <w:rFonts w:cs="Arial"/>
                <w:sz w:val="20"/>
                <w:szCs w:val="20"/>
              </w:rPr>
              <w:t>dresse ou si elle est obsolète</w:t>
            </w:r>
            <w:r w:rsidR="001E0C0F" w:rsidRPr="005E3D8C">
              <w:rPr>
                <w:rFonts w:cs="Arial"/>
                <w:sz w:val="20"/>
                <w:szCs w:val="20"/>
              </w:rPr>
              <w:t xml:space="preserve"> cela ne bloque </w:t>
            </w:r>
            <w:r w:rsidR="00D92FF5" w:rsidRPr="005E3D8C">
              <w:rPr>
                <w:rFonts w:cs="Arial"/>
                <w:sz w:val="20"/>
                <w:szCs w:val="20"/>
              </w:rPr>
              <w:t>pas le processus : le prestataire</w:t>
            </w:r>
            <w:r w:rsidR="001E0C0F" w:rsidRPr="005E3D8C">
              <w:rPr>
                <w:rFonts w:cs="Arial"/>
                <w:sz w:val="20"/>
                <w:szCs w:val="20"/>
              </w:rPr>
              <w:t xml:space="preserve"> est </w:t>
            </w:r>
            <w:r w:rsidR="001E0C0F" w:rsidRPr="005E3D8C">
              <w:rPr>
                <w:rFonts w:cs="Arial"/>
                <w:sz w:val="20"/>
                <w:szCs w:val="20"/>
              </w:rPr>
              <w:lastRenderedPageBreak/>
              <w:t xml:space="preserve">bien enregistré avec cette adresse dans la base de données, </w:t>
            </w:r>
          </w:p>
          <w:p w:rsidR="001E0C0F" w:rsidRPr="005E3D8C" w:rsidRDefault="001E0C0F" w:rsidP="001E0C0F">
            <w:pPr>
              <w:pStyle w:val="Paragraphedeliste"/>
              <w:ind w:left="0"/>
              <w:rPr>
                <w:rFonts w:cs="Arial"/>
                <w:sz w:val="20"/>
                <w:szCs w:val="20"/>
              </w:rPr>
            </w:pPr>
          </w:p>
          <w:p w:rsidR="001E0C0F" w:rsidRPr="005E3D8C" w:rsidRDefault="001E0C0F" w:rsidP="001E0C0F">
            <w:pPr>
              <w:pStyle w:val="Paragraphedeliste"/>
              <w:ind w:left="0"/>
              <w:rPr>
                <w:rFonts w:cs="Arial"/>
                <w:b/>
                <w:sz w:val="20"/>
                <w:szCs w:val="20"/>
              </w:rPr>
            </w:pPr>
            <w:r w:rsidRPr="005E3D8C">
              <w:rPr>
                <w:rFonts w:cs="Arial"/>
                <w:b/>
                <w:sz w:val="20"/>
                <w:szCs w:val="20"/>
              </w:rPr>
              <w:t>Attention : il faut vraiment pousser les prestataires à créer leur compte à partir de l’adresse existante pour éviter les difficultés.</w:t>
            </w:r>
          </w:p>
          <w:p w:rsidR="009776F2" w:rsidRPr="005E3D8C" w:rsidRDefault="009776F2" w:rsidP="002F095E">
            <w:pPr>
              <w:pStyle w:val="Paragraphedeliste"/>
              <w:ind w:left="0"/>
              <w:rPr>
                <w:rFonts w:cs="Arial"/>
                <w:sz w:val="20"/>
                <w:szCs w:val="20"/>
              </w:rPr>
            </w:pPr>
          </w:p>
          <w:p w:rsidR="009776F2" w:rsidRPr="005E3D8C" w:rsidRDefault="009776F2" w:rsidP="009776F2">
            <w:pPr>
              <w:pStyle w:val="Paragraphedeliste"/>
              <w:ind w:left="0"/>
              <w:jc w:val="both"/>
              <w:rPr>
                <w:rFonts w:cs="Arial"/>
                <w:sz w:val="20"/>
                <w:szCs w:val="20"/>
              </w:rPr>
            </w:pPr>
            <w:r w:rsidRPr="005E3D8C">
              <w:rPr>
                <w:rFonts w:cs="Arial"/>
                <w:sz w:val="20"/>
                <w:szCs w:val="20"/>
              </w:rPr>
              <w:t>Vous devez inviter le prestataire a bien préparer son dossier de candidature car en cas d’inactivité sur la demande de candidature pendant 30 mn, la liaison est interrompue, ce qui oblige à recommencer la candidature.</w:t>
            </w:r>
          </w:p>
          <w:p w:rsidR="00A87383" w:rsidRPr="005E3D8C" w:rsidRDefault="00A87383" w:rsidP="009776F2">
            <w:pPr>
              <w:pStyle w:val="Paragraphedeliste"/>
              <w:ind w:left="0"/>
              <w:jc w:val="both"/>
              <w:rPr>
                <w:rFonts w:cs="Arial"/>
                <w:sz w:val="20"/>
                <w:szCs w:val="20"/>
              </w:rPr>
            </w:pPr>
          </w:p>
        </w:tc>
      </w:tr>
      <w:tr w:rsidR="009776F2" w:rsidRPr="005E3D8C" w:rsidTr="006A77C8">
        <w:tc>
          <w:tcPr>
            <w:tcW w:w="2411" w:type="dxa"/>
          </w:tcPr>
          <w:p w:rsidR="009776F2" w:rsidRPr="005E3D8C" w:rsidRDefault="009776F2" w:rsidP="002F095E">
            <w:pPr>
              <w:rPr>
                <w:rFonts w:ascii="Calibri" w:hAnsi="Calibri" w:cs="Arial"/>
                <w:sz w:val="20"/>
                <w:szCs w:val="20"/>
              </w:rPr>
            </w:pPr>
          </w:p>
          <w:p w:rsidR="009776F2" w:rsidRPr="005E3D8C" w:rsidRDefault="009776F2" w:rsidP="002F095E">
            <w:pPr>
              <w:rPr>
                <w:rFonts w:ascii="Calibri" w:hAnsi="Calibri" w:cs="Arial"/>
                <w:b/>
                <w:sz w:val="20"/>
                <w:szCs w:val="20"/>
              </w:rPr>
            </w:pPr>
            <w:r w:rsidRPr="005E3D8C">
              <w:rPr>
                <w:rFonts w:ascii="Calibri" w:hAnsi="Calibri" w:cs="Arial"/>
                <w:b/>
                <w:sz w:val="20"/>
                <w:szCs w:val="20"/>
              </w:rPr>
              <w:t xml:space="preserve">Que faire quand une adresse mail référencée sur le site des marques n’est plus valide ? </w:t>
            </w:r>
          </w:p>
          <w:p w:rsidR="009776F2" w:rsidRPr="005E3D8C" w:rsidRDefault="009776F2" w:rsidP="002F095E">
            <w:pPr>
              <w:jc w:val="both"/>
              <w:rPr>
                <w:rFonts w:ascii="Calibri" w:hAnsi="Calibri" w:cs="Arial"/>
                <w:b/>
                <w:sz w:val="20"/>
                <w:szCs w:val="20"/>
              </w:rPr>
            </w:pPr>
          </w:p>
        </w:tc>
        <w:tc>
          <w:tcPr>
            <w:tcW w:w="7966" w:type="dxa"/>
          </w:tcPr>
          <w:p w:rsidR="009776F2" w:rsidRPr="005E3D8C" w:rsidRDefault="009776F2" w:rsidP="002F095E">
            <w:pPr>
              <w:rPr>
                <w:rFonts w:ascii="Calibri" w:hAnsi="Calibri" w:cs="Arial"/>
                <w:sz w:val="20"/>
                <w:szCs w:val="20"/>
              </w:rPr>
            </w:pPr>
          </w:p>
          <w:p w:rsidR="009776F2" w:rsidRPr="005E3D8C" w:rsidRDefault="009776F2" w:rsidP="002F095E">
            <w:pPr>
              <w:rPr>
                <w:rFonts w:ascii="Calibri" w:hAnsi="Calibri" w:cs="Arial"/>
                <w:sz w:val="20"/>
                <w:szCs w:val="20"/>
              </w:rPr>
            </w:pPr>
            <w:r w:rsidRPr="005E3D8C">
              <w:rPr>
                <w:rFonts w:ascii="Calibri" w:hAnsi="Calibri" w:cs="Arial"/>
                <w:sz w:val="20"/>
                <w:szCs w:val="20"/>
              </w:rPr>
              <w:t>Vous devez  inviter le prestataire à :</w:t>
            </w:r>
          </w:p>
          <w:p w:rsidR="009776F2" w:rsidRPr="005E3D8C" w:rsidRDefault="009776F2" w:rsidP="002F095E">
            <w:pPr>
              <w:numPr>
                <w:ilvl w:val="0"/>
                <w:numId w:val="37"/>
              </w:numPr>
              <w:rPr>
                <w:rFonts w:ascii="Calibri" w:hAnsi="Calibri" w:cs="Arial"/>
                <w:sz w:val="20"/>
                <w:szCs w:val="20"/>
              </w:rPr>
            </w:pPr>
            <w:r w:rsidRPr="005E3D8C">
              <w:rPr>
                <w:rFonts w:ascii="Calibri" w:hAnsi="Calibri" w:cs="Arial"/>
                <w:sz w:val="20"/>
                <w:szCs w:val="20"/>
              </w:rPr>
              <w:t>créer son compte avec l’ancienne adresse courriel (que l’application reconnait),</w:t>
            </w:r>
          </w:p>
          <w:p w:rsidR="009776F2" w:rsidRPr="005E3D8C" w:rsidRDefault="009776F2" w:rsidP="002F095E">
            <w:pPr>
              <w:pStyle w:val="Paragraphedeliste"/>
              <w:numPr>
                <w:ilvl w:val="0"/>
                <w:numId w:val="37"/>
              </w:numPr>
              <w:rPr>
                <w:rFonts w:cs="Arial"/>
                <w:sz w:val="20"/>
                <w:szCs w:val="20"/>
              </w:rPr>
            </w:pPr>
            <w:r w:rsidRPr="005E3D8C">
              <w:rPr>
                <w:rFonts w:cs="Arial"/>
                <w:sz w:val="20"/>
                <w:szCs w:val="20"/>
              </w:rPr>
              <w:t xml:space="preserve">se connecter à l’application une fois le compte créé, </w:t>
            </w:r>
          </w:p>
          <w:p w:rsidR="009776F2" w:rsidRPr="005E3D8C" w:rsidRDefault="009776F2" w:rsidP="00A87383">
            <w:pPr>
              <w:pStyle w:val="Paragraphedeliste"/>
              <w:numPr>
                <w:ilvl w:val="0"/>
                <w:numId w:val="37"/>
              </w:numPr>
              <w:rPr>
                <w:rFonts w:cs="Arial"/>
                <w:sz w:val="20"/>
                <w:szCs w:val="20"/>
              </w:rPr>
            </w:pPr>
            <w:r w:rsidRPr="005E3D8C">
              <w:rPr>
                <w:rFonts w:cs="Arial"/>
                <w:sz w:val="20"/>
                <w:szCs w:val="20"/>
              </w:rPr>
              <w:t xml:space="preserve">actualiser  l’adresse courriel. </w:t>
            </w:r>
          </w:p>
          <w:p w:rsidR="0035550B" w:rsidRPr="005E3D8C" w:rsidRDefault="0035550B" w:rsidP="0035550B">
            <w:pPr>
              <w:pStyle w:val="Paragraphedeliste"/>
              <w:ind w:left="0"/>
              <w:rPr>
                <w:rFonts w:cs="Arial"/>
                <w:sz w:val="20"/>
                <w:szCs w:val="20"/>
              </w:rPr>
            </w:pPr>
          </w:p>
          <w:p w:rsidR="0035550B" w:rsidRPr="005E3D8C" w:rsidRDefault="0035550B" w:rsidP="00D92FF5">
            <w:pPr>
              <w:pStyle w:val="Paragraphedeliste"/>
              <w:ind w:left="0"/>
              <w:rPr>
                <w:color w:val="1F497D"/>
              </w:rPr>
            </w:pPr>
            <w:r w:rsidRPr="005E3D8C">
              <w:rPr>
                <w:b/>
                <w:bCs/>
                <w:color w:val="1F497D"/>
              </w:rPr>
              <w:t xml:space="preserve">La procédure est détaillée </w:t>
            </w:r>
            <w:r w:rsidRPr="005E3D8C">
              <w:rPr>
                <w:color w:val="1F497D"/>
              </w:rPr>
              <w:t xml:space="preserve"> dans le guide candidat qui est en ligne </w:t>
            </w:r>
            <w:hyperlink r:id="rId11" w:history="1">
              <w:r w:rsidRPr="005E3D8C">
                <w:rPr>
                  <w:rStyle w:val="Lienhypertexte"/>
                </w:rPr>
                <w:t>http://www.entreprises.gouv.fr/marques-nationales-tourisme/application-gmth-0</w:t>
              </w:r>
            </w:hyperlink>
          </w:p>
          <w:p w:rsidR="00B1113C" w:rsidRPr="005E3D8C" w:rsidRDefault="00B1113C" w:rsidP="00D92FF5">
            <w:pPr>
              <w:pStyle w:val="Paragraphedeliste"/>
              <w:ind w:left="0"/>
              <w:rPr>
                <w:rFonts w:cs="Arial"/>
                <w:sz w:val="20"/>
                <w:szCs w:val="20"/>
              </w:rPr>
            </w:pPr>
          </w:p>
        </w:tc>
      </w:tr>
      <w:tr w:rsidR="00761684" w:rsidRPr="005E3D8C" w:rsidTr="006A77C8">
        <w:tc>
          <w:tcPr>
            <w:tcW w:w="2411" w:type="dxa"/>
          </w:tcPr>
          <w:p w:rsidR="00761684" w:rsidRPr="005E3D8C" w:rsidRDefault="00761684" w:rsidP="00761684">
            <w:pPr>
              <w:rPr>
                <w:rFonts w:ascii="Calibri" w:hAnsi="Calibri" w:cs="Arial"/>
                <w:b/>
                <w:sz w:val="20"/>
                <w:szCs w:val="20"/>
                <w:highlight w:val="yellow"/>
              </w:rPr>
            </w:pPr>
            <w:r w:rsidRPr="005E3D8C">
              <w:rPr>
                <w:rFonts w:ascii="Calibri" w:hAnsi="Calibri" w:cs="Arial"/>
                <w:b/>
                <w:sz w:val="20"/>
                <w:szCs w:val="20"/>
                <w:highlight w:val="yellow"/>
              </w:rPr>
              <w:t>Que doit un prestataire quand il a changé de mail ?</w:t>
            </w:r>
          </w:p>
        </w:tc>
        <w:tc>
          <w:tcPr>
            <w:tcW w:w="7966" w:type="dxa"/>
          </w:tcPr>
          <w:p w:rsidR="00761684" w:rsidRPr="005E3D8C" w:rsidRDefault="00761684" w:rsidP="003A0D94">
            <w:pPr>
              <w:pStyle w:val="Paragraphedeliste"/>
              <w:ind w:left="57"/>
              <w:rPr>
                <w:rFonts w:cs="Arial"/>
                <w:sz w:val="20"/>
                <w:szCs w:val="20"/>
                <w:highlight w:val="yellow"/>
              </w:rPr>
            </w:pPr>
            <w:r w:rsidRPr="005E3D8C">
              <w:rPr>
                <w:rFonts w:cs="Arial"/>
                <w:b/>
                <w:sz w:val="20"/>
                <w:szCs w:val="20"/>
                <w:highlight w:val="yellow"/>
              </w:rPr>
              <w:t>Deux cas sont possibles</w:t>
            </w:r>
            <w:r w:rsidRPr="005E3D8C">
              <w:rPr>
                <w:rFonts w:cs="Arial"/>
                <w:sz w:val="20"/>
                <w:szCs w:val="20"/>
                <w:highlight w:val="yellow"/>
              </w:rPr>
              <w:t> :</w:t>
            </w:r>
          </w:p>
          <w:p w:rsidR="00761684" w:rsidRPr="005E3D8C" w:rsidRDefault="00761684" w:rsidP="00761684">
            <w:pPr>
              <w:pStyle w:val="Paragraphedeliste"/>
              <w:numPr>
                <w:ilvl w:val="0"/>
                <w:numId w:val="48"/>
              </w:numPr>
              <w:rPr>
                <w:rFonts w:cs="Arial"/>
                <w:sz w:val="20"/>
                <w:szCs w:val="20"/>
                <w:highlight w:val="yellow"/>
              </w:rPr>
            </w:pPr>
            <w:r w:rsidRPr="005E3D8C">
              <w:rPr>
                <w:rFonts w:cs="Arial"/>
                <w:b/>
                <w:bCs/>
                <w:sz w:val="20"/>
                <w:szCs w:val="20"/>
                <w:highlight w:val="yellow"/>
              </w:rPr>
              <w:t>Il a toujours accès à son ancienne boite mail</w:t>
            </w:r>
            <w:r w:rsidRPr="005E3D8C">
              <w:rPr>
                <w:rFonts w:cs="Arial"/>
                <w:sz w:val="20"/>
                <w:szCs w:val="20"/>
                <w:highlight w:val="yellow"/>
              </w:rPr>
              <w:t xml:space="preserve"> : il va sur GMTH et clique sur « mot de passe oublié ». Il reçoit un mail pour activer son nouveau de mot de passe. Il se connecte à GMTH, va dans son profil en cliquant sur son nom (en haut à droite) et modifie ses coordonnées (nom, mail, etc). </w:t>
            </w:r>
          </w:p>
          <w:p w:rsidR="00761684" w:rsidRPr="005E3D8C" w:rsidRDefault="00761684" w:rsidP="003A0D94">
            <w:pPr>
              <w:pStyle w:val="Paragraphedeliste"/>
              <w:numPr>
                <w:ilvl w:val="0"/>
                <w:numId w:val="48"/>
              </w:numPr>
              <w:rPr>
                <w:rFonts w:cs="Arial"/>
                <w:b/>
                <w:bCs/>
                <w:sz w:val="20"/>
                <w:szCs w:val="20"/>
                <w:highlight w:val="yellow"/>
              </w:rPr>
            </w:pPr>
            <w:r w:rsidRPr="005E3D8C">
              <w:rPr>
                <w:rFonts w:cs="Arial"/>
                <w:b/>
                <w:bCs/>
                <w:sz w:val="20"/>
                <w:szCs w:val="20"/>
                <w:highlight w:val="yellow"/>
              </w:rPr>
              <w:t xml:space="preserve">Il n’a plus accès à son ancienne boite mail : </w:t>
            </w:r>
            <w:r w:rsidRPr="005E3D8C">
              <w:rPr>
                <w:rFonts w:cs="Arial"/>
                <w:sz w:val="20"/>
                <w:szCs w:val="20"/>
                <w:highlight w:val="yellow"/>
              </w:rPr>
              <w:t>il se connecte à GMTH avec l’ancien mail, il va dans son profil en cliquant sur son nom et modifie son mail.</w:t>
            </w:r>
          </w:p>
          <w:p w:rsidR="00761684" w:rsidRPr="005E3D8C" w:rsidRDefault="00761684" w:rsidP="003A0D94">
            <w:pPr>
              <w:pStyle w:val="Paragraphedeliste"/>
              <w:rPr>
                <w:rFonts w:cs="Arial"/>
                <w:b/>
                <w:bCs/>
                <w:sz w:val="20"/>
                <w:szCs w:val="20"/>
                <w:highlight w:val="yellow"/>
              </w:rPr>
            </w:pPr>
          </w:p>
        </w:tc>
      </w:tr>
      <w:tr w:rsidR="009776F2" w:rsidRPr="005E3D8C" w:rsidTr="006A77C8">
        <w:tc>
          <w:tcPr>
            <w:tcW w:w="2411" w:type="dxa"/>
          </w:tcPr>
          <w:p w:rsidR="009776F2" w:rsidRPr="005E3D8C" w:rsidRDefault="009776F2" w:rsidP="002F095E">
            <w:pPr>
              <w:rPr>
                <w:rFonts w:ascii="Calibri" w:hAnsi="Calibri" w:cs="Arial"/>
                <w:b/>
                <w:sz w:val="20"/>
                <w:szCs w:val="20"/>
              </w:rPr>
            </w:pPr>
          </w:p>
          <w:p w:rsidR="009776F2" w:rsidRPr="005E3D8C" w:rsidRDefault="009776F2" w:rsidP="002F095E">
            <w:pPr>
              <w:rPr>
                <w:rFonts w:ascii="Calibri" w:hAnsi="Calibri" w:cs="Arial"/>
                <w:b/>
                <w:sz w:val="20"/>
                <w:szCs w:val="20"/>
              </w:rPr>
            </w:pPr>
            <w:r w:rsidRPr="005E3D8C">
              <w:rPr>
                <w:rFonts w:ascii="Calibri" w:hAnsi="Calibri" w:cs="Arial"/>
                <w:b/>
                <w:sz w:val="20"/>
                <w:szCs w:val="20"/>
              </w:rPr>
              <w:t>Que faire si le chargement des référentiels ne se fait pas sur mon PC ?</w:t>
            </w:r>
          </w:p>
        </w:tc>
        <w:tc>
          <w:tcPr>
            <w:tcW w:w="7966" w:type="dxa"/>
          </w:tcPr>
          <w:p w:rsidR="009776F2" w:rsidRPr="005E3D8C" w:rsidRDefault="009776F2" w:rsidP="002F095E">
            <w:pPr>
              <w:jc w:val="both"/>
              <w:rPr>
                <w:rFonts w:ascii="Calibri" w:hAnsi="Calibri" w:cs="Arial"/>
                <w:sz w:val="20"/>
                <w:szCs w:val="20"/>
              </w:rPr>
            </w:pPr>
          </w:p>
          <w:p w:rsidR="009776F2" w:rsidRPr="005E3D8C" w:rsidRDefault="009776F2" w:rsidP="002F095E">
            <w:pPr>
              <w:jc w:val="both"/>
              <w:rPr>
                <w:rFonts w:ascii="Calibri" w:hAnsi="Calibri" w:cs="Arial"/>
                <w:sz w:val="20"/>
                <w:szCs w:val="20"/>
              </w:rPr>
            </w:pPr>
            <w:r w:rsidRPr="005E3D8C">
              <w:rPr>
                <w:rFonts w:ascii="Calibri" w:hAnsi="Calibri" w:cs="Arial"/>
                <w:sz w:val="20"/>
                <w:szCs w:val="20"/>
              </w:rPr>
              <w:t>Si le chargement ne se fait pas, cela peut venir de la version de votre navigateur qui n’est pas assez récente.</w:t>
            </w:r>
          </w:p>
          <w:p w:rsidR="009776F2" w:rsidRPr="005E3D8C" w:rsidRDefault="009776F2" w:rsidP="002F095E">
            <w:pPr>
              <w:jc w:val="both"/>
              <w:rPr>
                <w:rFonts w:ascii="Calibri" w:hAnsi="Calibri" w:cs="Arial"/>
                <w:sz w:val="20"/>
                <w:szCs w:val="20"/>
              </w:rPr>
            </w:pPr>
          </w:p>
          <w:p w:rsidR="009776F2" w:rsidRPr="005E3D8C" w:rsidRDefault="009776F2" w:rsidP="002F095E">
            <w:pPr>
              <w:jc w:val="both"/>
              <w:rPr>
                <w:rFonts w:ascii="Calibri" w:hAnsi="Calibri" w:cs="Arial"/>
                <w:sz w:val="20"/>
                <w:szCs w:val="20"/>
              </w:rPr>
            </w:pPr>
            <w:r w:rsidRPr="005E3D8C">
              <w:rPr>
                <w:rFonts w:ascii="Calibri" w:hAnsi="Calibri" w:cs="Arial"/>
                <w:sz w:val="20"/>
                <w:szCs w:val="20"/>
              </w:rPr>
              <w:t>Vous devez voir avec un informaticien pour vous assurer que avez la bonne version (ex ; pour IE ; version 11)</w:t>
            </w:r>
          </w:p>
          <w:p w:rsidR="009776F2" w:rsidRPr="005E3D8C" w:rsidRDefault="009776F2" w:rsidP="002F095E">
            <w:pPr>
              <w:jc w:val="both"/>
              <w:rPr>
                <w:rFonts w:ascii="Calibri" w:hAnsi="Calibri" w:cs="Arial"/>
                <w:sz w:val="20"/>
                <w:szCs w:val="20"/>
              </w:rPr>
            </w:pPr>
          </w:p>
          <w:p w:rsidR="009776F2" w:rsidRPr="005E3D8C" w:rsidRDefault="009776F2" w:rsidP="002F095E">
            <w:pPr>
              <w:jc w:val="both"/>
              <w:rPr>
                <w:rFonts w:ascii="Calibri" w:hAnsi="Calibri" w:cs="Arial"/>
                <w:sz w:val="20"/>
                <w:szCs w:val="20"/>
              </w:rPr>
            </w:pPr>
            <w:r w:rsidRPr="005E3D8C">
              <w:rPr>
                <w:rFonts w:ascii="Calibri" w:hAnsi="Calibri" w:cs="Arial"/>
                <w:sz w:val="20"/>
                <w:szCs w:val="20"/>
              </w:rPr>
              <w:t>Vérifiez que les dernières mises à jour proposées ont bien été effectuées avant de vous connecter à l’application.</w:t>
            </w:r>
          </w:p>
          <w:p w:rsidR="00A87383" w:rsidRPr="005E3D8C" w:rsidRDefault="00A87383" w:rsidP="002F095E">
            <w:pPr>
              <w:jc w:val="both"/>
              <w:rPr>
                <w:rFonts w:ascii="Calibri" w:hAnsi="Calibri" w:cs="Arial"/>
                <w:sz w:val="20"/>
                <w:szCs w:val="20"/>
              </w:rPr>
            </w:pPr>
          </w:p>
        </w:tc>
      </w:tr>
      <w:tr w:rsidR="008F174A" w:rsidRPr="005E3D8C" w:rsidTr="006A77C8">
        <w:tc>
          <w:tcPr>
            <w:tcW w:w="2411" w:type="dxa"/>
          </w:tcPr>
          <w:p w:rsidR="00BA24F3" w:rsidRPr="005E3D8C" w:rsidRDefault="00BA24F3" w:rsidP="002F095E">
            <w:pPr>
              <w:rPr>
                <w:rFonts w:ascii="Calibri" w:hAnsi="Calibri" w:cs="Arial"/>
                <w:b/>
                <w:sz w:val="20"/>
                <w:szCs w:val="20"/>
                <w:highlight w:val="yellow"/>
              </w:rPr>
            </w:pPr>
          </w:p>
          <w:p w:rsidR="008F174A" w:rsidRPr="005E3D8C" w:rsidRDefault="008F174A" w:rsidP="006A12B2">
            <w:pPr>
              <w:rPr>
                <w:rFonts w:ascii="Calibri" w:hAnsi="Calibri" w:cs="Arial"/>
                <w:b/>
                <w:sz w:val="20"/>
                <w:szCs w:val="20"/>
                <w:highlight w:val="yellow"/>
              </w:rPr>
            </w:pPr>
            <w:r w:rsidRPr="005E3D8C">
              <w:rPr>
                <w:rFonts w:ascii="Calibri" w:hAnsi="Calibri" w:cs="Arial"/>
                <w:b/>
                <w:sz w:val="20"/>
                <w:szCs w:val="20"/>
              </w:rPr>
              <w:t xml:space="preserve">Un prestataire peut-il modifier le formulaire de candidature </w:t>
            </w:r>
            <w:r w:rsidR="006A12B2" w:rsidRPr="005E3D8C">
              <w:rPr>
                <w:rFonts w:ascii="Calibri" w:hAnsi="Calibri" w:cs="Arial"/>
                <w:b/>
                <w:sz w:val="20"/>
                <w:szCs w:val="20"/>
              </w:rPr>
              <w:t xml:space="preserve">déposé dans l’application </w:t>
            </w:r>
            <w:r w:rsidRPr="005E3D8C">
              <w:rPr>
                <w:rFonts w:ascii="Calibri" w:hAnsi="Calibri" w:cs="Arial"/>
                <w:b/>
                <w:sz w:val="20"/>
                <w:szCs w:val="20"/>
              </w:rPr>
              <w:t>?</w:t>
            </w:r>
          </w:p>
        </w:tc>
        <w:tc>
          <w:tcPr>
            <w:tcW w:w="7966" w:type="dxa"/>
          </w:tcPr>
          <w:p w:rsidR="00CF7CA7" w:rsidRPr="005E3D8C" w:rsidRDefault="00CF7CA7" w:rsidP="008F174A">
            <w:pPr>
              <w:jc w:val="both"/>
              <w:rPr>
                <w:rFonts w:ascii="Calibri" w:hAnsi="Calibri" w:cs="Arial"/>
                <w:b/>
                <w:sz w:val="20"/>
                <w:szCs w:val="20"/>
                <w:highlight w:val="yellow"/>
              </w:rPr>
            </w:pPr>
          </w:p>
          <w:p w:rsidR="008F174A" w:rsidRPr="005E3D8C" w:rsidRDefault="006A12B2" w:rsidP="008F174A">
            <w:pPr>
              <w:jc w:val="both"/>
              <w:rPr>
                <w:rFonts w:ascii="Calibri" w:hAnsi="Calibri" w:cs="Arial"/>
                <w:b/>
                <w:sz w:val="20"/>
                <w:szCs w:val="20"/>
              </w:rPr>
            </w:pPr>
            <w:r w:rsidRPr="005E3D8C">
              <w:rPr>
                <w:rFonts w:ascii="Calibri" w:hAnsi="Calibri" w:cs="Arial"/>
                <w:b/>
                <w:sz w:val="20"/>
                <w:szCs w:val="20"/>
              </w:rPr>
              <w:t xml:space="preserve">Non, une fois déposé dans l’application, </w:t>
            </w:r>
            <w:r w:rsidR="008F174A" w:rsidRPr="005E3D8C">
              <w:rPr>
                <w:rFonts w:ascii="Calibri" w:hAnsi="Calibri" w:cs="Arial"/>
                <w:b/>
                <w:sz w:val="20"/>
                <w:szCs w:val="20"/>
              </w:rPr>
              <w:t>le prestataire ne peut plus modifier le formulaire.</w:t>
            </w:r>
          </w:p>
          <w:p w:rsidR="00BA24F3" w:rsidRPr="005E3D8C" w:rsidRDefault="00BA24F3" w:rsidP="008F174A">
            <w:pPr>
              <w:jc w:val="both"/>
              <w:rPr>
                <w:rFonts w:ascii="Calibri" w:hAnsi="Calibri" w:cs="Arial"/>
                <w:b/>
                <w:sz w:val="20"/>
                <w:szCs w:val="20"/>
              </w:rPr>
            </w:pPr>
          </w:p>
          <w:p w:rsidR="008F174A" w:rsidRPr="005E3D8C" w:rsidRDefault="00CF7CA7" w:rsidP="008F174A">
            <w:pPr>
              <w:jc w:val="both"/>
              <w:rPr>
                <w:rFonts w:ascii="Calibri" w:hAnsi="Calibri" w:cs="Arial"/>
                <w:b/>
                <w:color w:val="FF0000"/>
                <w:sz w:val="20"/>
                <w:szCs w:val="20"/>
              </w:rPr>
            </w:pPr>
            <w:r w:rsidRPr="005E3D8C">
              <w:rPr>
                <w:rFonts w:ascii="Calibri" w:hAnsi="Calibri" w:cs="Arial"/>
                <w:b/>
                <w:sz w:val="20"/>
                <w:szCs w:val="20"/>
              </w:rPr>
              <w:t xml:space="preserve">En revanche, </w:t>
            </w:r>
            <w:r w:rsidR="008F174A" w:rsidRPr="005E3D8C">
              <w:rPr>
                <w:rFonts w:ascii="Calibri" w:hAnsi="Calibri" w:cs="Arial"/>
                <w:b/>
                <w:sz w:val="20"/>
                <w:szCs w:val="20"/>
              </w:rPr>
              <w:t>l’évaluateur</w:t>
            </w:r>
            <w:r w:rsidR="00BA24F3" w:rsidRPr="005E3D8C">
              <w:rPr>
                <w:rFonts w:ascii="Calibri" w:hAnsi="Calibri" w:cs="Arial"/>
                <w:b/>
                <w:sz w:val="20"/>
                <w:szCs w:val="20"/>
              </w:rPr>
              <w:t>,</w:t>
            </w:r>
            <w:r w:rsidR="008F174A" w:rsidRPr="005E3D8C">
              <w:rPr>
                <w:rFonts w:ascii="Calibri" w:hAnsi="Calibri" w:cs="Arial"/>
                <w:b/>
                <w:sz w:val="20"/>
                <w:szCs w:val="20"/>
              </w:rPr>
              <w:t xml:space="preserve"> qui prend en charge le dossier</w:t>
            </w:r>
            <w:r w:rsidR="00BA24F3" w:rsidRPr="005E3D8C">
              <w:rPr>
                <w:rFonts w:ascii="Calibri" w:hAnsi="Calibri" w:cs="Arial"/>
                <w:b/>
                <w:sz w:val="20"/>
                <w:szCs w:val="20"/>
              </w:rPr>
              <w:t xml:space="preserve">, </w:t>
            </w:r>
            <w:r w:rsidRPr="005E3D8C">
              <w:rPr>
                <w:rFonts w:ascii="Calibri" w:hAnsi="Calibri" w:cs="Arial"/>
                <w:b/>
                <w:sz w:val="20"/>
                <w:szCs w:val="20"/>
              </w:rPr>
              <w:t xml:space="preserve">peut </w:t>
            </w:r>
            <w:r w:rsidR="008F174A" w:rsidRPr="005E3D8C">
              <w:rPr>
                <w:rFonts w:ascii="Calibri" w:hAnsi="Calibri" w:cs="Arial"/>
                <w:b/>
                <w:sz w:val="20"/>
                <w:szCs w:val="20"/>
              </w:rPr>
              <w:t>procéder à des modifications en liaison avec le prestataire.</w:t>
            </w:r>
            <w:r w:rsidR="004166AC" w:rsidRPr="005E3D8C">
              <w:rPr>
                <w:rFonts w:ascii="Calibri" w:hAnsi="Calibri" w:cs="Arial"/>
                <w:b/>
                <w:sz w:val="20"/>
                <w:szCs w:val="20"/>
              </w:rPr>
              <w:t xml:space="preserve"> Il faut aller dans l’onglet coordonnées e</w:t>
            </w:r>
            <w:r w:rsidR="00606A8A" w:rsidRPr="005E3D8C">
              <w:rPr>
                <w:rFonts w:ascii="Calibri" w:hAnsi="Calibri" w:cs="Arial"/>
                <w:b/>
                <w:sz w:val="20"/>
                <w:szCs w:val="20"/>
              </w:rPr>
              <w:t>t</w:t>
            </w:r>
            <w:r w:rsidR="004166AC" w:rsidRPr="005E3D8C">
              <w:rPr>
                <w:rFonts w:ascii="Calibri" w:hAnsi="Calibri" w:cs="Arial"/>
                <w:b/>
                <w:sz w:val="20"/>
                <w:szCs w:val="20"/>
              </w:rPr>
              <w:t xml:space="preserve"> cliquer sur </w:t>
            </w:r>
            <w:r w:rsidR="00606A8A" w:rsidRPr="005E3D8C">
              <w:rPr>
                <w:rFonts w:ascii="Calibri" w:hAnsi="Calibri" w:cs="Arial"/>
                <w:b/>
                <w:sz w:val="20"/>
                <w:szCs w:val="20"/>
              </w:rPr>
              <w:t>« </w:t>
            </w:r>
            <w:r w:rsidR="004166AC" w:rsidRPr="005E3D8C">
              <w:rPr>
                <w:rFonts w:ascii="Calibri" w:hAnsi="Calibri" w:cs="Arial"/>
                <w:b/>
                <w:sz w:val="20"/>
                <w:szCs w:val="20"/>
              </w:rPr>
              <w:t>accéder au formulaire de candidature</w:t>
            </w:r>
            <w:r w:rsidR="00606A8A" w:rsidRPr="005E3D8C">
              <w:rPr>
                <w:rFonts w:ascii="Calibri" w:hAnsi="Calibri" w:cs="Arial"/>
                <w:b/>
                <w:sz w:val="20"/>
                <w:szCs w:val="20"/>
              </w:rPr>
              <w:t> »</w:t>
            </w:r>
            <w:r w:rsidR="004166AC" w:rsidRPr="005E3D8C">
              <w:rPr>
                <w:rFonts w:ascii="Calibri" w:hAnsi="Calibri" w:cs="Arial"/>
                <w:b/>
                <w:sz w:val="20"/>
                <w:szCs w:val="20"/>
              </w:rPr>
              <w:t xml:space="preserve"> </w:t>
            </w:r>
            <w:r w:rsidR="00606A8A" w:rsidRPr="005E3D8C">
              <w:rPr>
                <w:rFonts w:ascii="Calibri" w:hAnsi="Calibri" w:cs="Arial"/>
                <w:b/>
                <w:sz w:val="20"/>
                <w:szCs w:val="20"/>
              </w:rPr>
              <w:t>puis</w:t>
            </w:r>
            <w:r w:rsidR="004166AC" w:rsidRPr="005E3D8C">
              <w:rPr>
                <w:rFonts w:ascii="Calibri" w:hAnsi="Calibri" w:cs="Arial"/>
                <w:b/>
                <w:sz w:val="20"/>
                <w:szCs w:val="20"/>
              </w:rPr>
              <w:t xml:space="preserve"> effectuer les modifications sans oublier « d’enregistrer » et faire ensuite « retour » </w:t>
            </w:r>
            <w:r w:rsidR="00606A8A" w:rsidRPr="005E3D8C">
              <w:rPr>
                <w:rFonts w:ascii="Calibri" w:hAnsi="Calibri" w:cs="Arial"/>
                <w:b/>
                <w:sz w:val="20"/>
                <w:szCs w:val="20"/>
              </w:rPr>
              <w:t>(</w:t>
            </w:r>
            <w:r w:rsidR="004166AC" w:rsidRPr="005E3D8C">
              <w:rPr>
                <w:rFonts w:ascii="Calibri" w:hAnsi="Calibri" w:cs="Arial"/>
                <w:b/>
                <w:sz w:val="20"/>
                <w:szCs w:val="20"/>
              </w:rPr>
              <w:t>page 32/56 du guide utilisateur</w:t>
            </w:r>
            <w:r w:rsidR="00606A8A" w:rsidRPr="005E3D8C">
              <w:rPr>
                <w:rFonts w:ascii="Calibri" w:hAnsi="Calibri" w:cs="Arial"/>
                <w:b/>
                <w:sz w:val="20"/>
                <w:szCs w:val="20"/>
              </w:rPr>
              <w:t>)</w:t>
            </w:r>
            <w:r w:rsidR="004166AC" w:rsidRPr="005E3D8C">
              <w:rPr>
                <w:rFonts w:ascii="Calibri" w:hAnsi="Calibri" w:cs="Arial"/>
                <w:b/>
                <w:sz w:val="20"/>
                <w:szCs w:val="20"/>
              </w:rPr>
              <w:t>.</w:t>
            </w:r>
          </w:p>
          <w:p w:rsidR="00CF7CA7" w:rsidRPr="005E3D8C" w:rsidRDefault="00CF7CA7" w:rsidP="008F174A">
            <w:pPr>
              <w:jc w:val="both"/>
              <w:rPr>
                <w:rFonts w:ascii="Calibri" w:hAnsi="Calibri" w:cs="Arial"/>
                <w:b/>
                <w:sz w:val="20"/>
                <w:szCs w:val="20"/>
              </w:rPr>
            </w:pPr>
          </w:p>
          <w:p w:rsidR="008F174A" w:rsidRPr="005E3D8C" w:rsidRDefault="00CF7CA7" w:rsidP="008F174A">
            <w:pPr>
              <w:jc w:val="both"/>
              <w:rPr>
                <w:rFonts w:ascii="Calibri" w:hAnsi="Calibri" w:cs="Arial"/>
                <w:sz w:val="20"/>
                <w:szCs w:val="20"/>
              </w:rPr>
            </w:pPr>
            <w:r w:rsidRPr="005E3D8C">
              <w:rPr>
                <w:rFonts w:ascii="Calibri" w:hAnsi="Calibri" w:cs="Arial"/>
                <w:sz w:val="20"/>
                <w:szCs w:val="20"/>
              </w:rPr>
              <w:t>En effet, l</w:t>
            </w:r>
            <w:r w:rsidR="008F174A" w:rsidRPr="005E3D8C">
              <w:rPr>
                <w:rFonts w:ascii="Calibri" w:hAnsi="Calibri" w:cs="Arial"/>
                <w:sz w:val="20"/>
                <w:szCs w:val="20"/>
              </w:rPr>
              <w:t>’évaluateur, qui prend l’attache du prestataire pour définir une date d’évaluation, peut alors vérifier</w:t>
            </w:r>
            <w:r w:rsidR="006A12B2" w:rsidRPr="005E3D8C">
              <w:rPr>
                <w:rFonts w:ascii="Calibri" w:hAnsi="Calibri" w:cs="Arial"/>
                <w:sz w:val="20"/>
                <w:szCs w:val="20"/>
              </w:rPr>
              <w:t xml:space="preserve"> avec c</w:t>
            </w:r>
            <w:r w:rsidR="008F174A" w:rsidRPr="005E3D8C">
              <w:rPr>
                <w:rFonts w:ascii="Calibri" w:hAnsi="Calibri" w:cs="Arial"/>
                <w:sz w:val="20"/>
                <w:szCs w:val="20"/>
              </w:rPr>
              <w:t xml:space="preserve">e prestataire si les données </w:t>
            </w:r>
            <w:r w:rsidRPr="005E3D8C">
              <w:rPr>
                <w:rFonts w:ascii="Calibri" w:hAnsi="Calibri" w:cs="Arial"/>
                <w:sz w:val="20"/>
                <w:szCs w:val="20"/>
              </w:rPr>
              <w:t xml:space="preserve">enregistrées sont exactes et, </w:t>
            </w:r>
            <w:r w:rsidR="008F174A" w:rsidRPr="005E3D8C">
              <w:rPr>
                <w:rFonts w:ascii="Calibri" w:hAnsi="Calibri" w:cs="Arial"/>
                <w:sz w:val="20"/>
                <w:szCs w:val="20"/>
              </w:rPr>
              <w:t xml:space="preserve">le cas échéant, </w:t>
            </w:r>
            <w:r w:rsidRPr="005E3D8C">
              <w:rPr>
                <w:rFonts w:ascii="Calibri" w:hAnsi="Calibri" w:cs="Arial"/>
                <w:sz w:val="20"/>
                <w:szCs w:val="20"/>
              </w:rPr>
              <w:t xml:space="preserve">si </w:t>
            </w:r>
            <w:r w:rsidR="008F174A" w:rsidRPr="005E3D8C">
              <w:rPr>
                <w:rFonts w:ascii="Calibri" w:hAnsi="Calibri" w:cs="Arial"/>
                <w:sz w:val="20"/>
                <w:szCs w:val="20"/>
              </w:rPr>
              <w:t xml:space="preserve">des modifications </w:t>
            </w:r>
            <w:r w:rsidRPr="005E3D8C">
              <w:rPr>
                <w:rFonts w:ascii="Calibri" w:hAnsi="Calibri" w:cs="Arial"/>
                <w:sz w:val="20"/>
                <w:szCs w:val="20"/>
              </w:rPr>
              <w:t xml:space="preserve">sont </w:t>
            </w:r>
            <w:r w:rsidR="008F174A" w:rsidRPr="005E3D8C">
              <w:rPr>
                <w:rFonts w:ascii="Calibri" w:hAnsi="Calibri" w:cs="Arial"/>
                <w:sz w:val="20"/>
                <w:szCs w:val="20"/>
              </w:rPr>
              <w:t>à ajouter.</w:t>
            </w:r>
          </w:p>
          <w:p w:rsidR="008F174A" w:rsidRPr="005E3D8C" w:rsidRDefault="008F174A" w:rsidP="002F095E">
            <w:pPr>
              <w:jc w:val="both"/>
              <w:rPr>
                <w:rFonts w:ascii="Calibri" w:hAnsi="Calibri" w:cs="Arial"/>
                <w:sz w:val="20"/>
                <w:szCs w:val="20"/>
                <w:highlight w:val="yellow"/>
              </w:rPr>
            </w:pPr>
          </w:p>
        </w:tc>
      </w:tr>
      <w:tr w:rsidR="009776F2" w:rsidRPr="005E3D8C" w:rsidTr="006A77C8">
        <w:tc>
          <w:tcPr>
            <w:tcW w:w="2411" w:type="dxa"/>
          </w:tcPr>
          <w:p w:rsidR="009776F2" w:rsidRPr="005E3D8C" w:rsidRDefault="009776F2" w:rsidP="002F095E">
            <w:pPr>
              <w:jc w:val="both"/>
              <w:rPr>
                <w:rFonts w:ascii="Calibri" w:hAnsi="Calibri" w:cs="Arial"/>
                <w:b/>
                <w:sz w:val="20"/>
                <w:szCs w:val="20"/>
              </w:rPr>
            </w:pPr>
          </w:p>
          <w:p w:rsidR="009776F2" w:rsidRPr="005E3D8C" w:rsidRDefault="009776F2" w:rsidP="002F095E">
            <w:pPr>
              <w:jc w:val="both"/>
              <w:rPr>
                <w:rFonts w:ascii="Calibri" w:hAnsi="Calibri" w:cs="Arial"/>
                <w:b/>
                <w:sz w:val="20"/>
                <w:szCs w:val="20"/>
              </w:rPr>
            </w:pPr>
            <w:r w:rsidRPr="005E3D8C">
              <w:rPr>
                <w:rFonts w:ascii="Calibri" w:hAnsi="Calibri" w:cs="Arial"/>
                <w:b/>
                <w:sz w:val="20"/>
                <w:szCs w:val="20"/>
              </w:rPr>
              <w:t>Un utilisateur peut-il corriger une erreur dans la candidature saisie par le candidat prestataire ?</w:t>
            </w:r>
          </w:p>
          <w:p w:rsidR="009776F2" w:rsidRPr="005E3D8C" w:rsidRDefault="009776F2" w:rsidP="002F095E">
            <w:pPr>
              <w:rPr>
                <w:rFonts w:ascii="Calibri" w:hAnsi="Calibri" w:cs="Arial"/>
                <w:sz w:val="20"/>
                <w:szCs w:val="20"/>
              </w:rPr>
            </w:pPr>
          </w:p>
          <w:p w:rsidR="009776F2" w:rsidRPr="005E3D8C" w:rsidRDefault="009776F2" w:rsidP="002F095E">
            <w:pPr>
              <w:rPr>
                <w:rFonts w:ascii="Calibri" w:hAnsi="Calibri" w:cs="Arial"/>
                <w:sz w:val="20"/>
                <w:szCs w:val="20"/>
              </w:rPr>
            </w:pPr>
          </w:p>
          <w:p w:rsidR="009776F2" w:rsidRPr="005E3D8C" w:rsidRDefault="009776F2" w:rsidP="002F095E">
            <w:pPr>
              <w:rPr>
                <w:rFonts w:ascii="Calibri" w:hAnsi="Calibri" w:cs="Arial"/>
                <w:sz w:val="20"/>
                <w:szCs w:val="20"/>
              </w:rPr>
            </w:pPr>
          </w:p>
          <w:p w:rsidR="009776F2" w:rsidRPr="005E3D8C" w:rsidRDefault="009776F2" w:rsidP="002F095E">
            <w:pPr>
              <w:rPr>
                <w:rFonts w:ascii="Calibri" w:hAnsi="Calibri" w:cs="Arial"/>
                <w:sz w:val="20"/>
                <w:szCs w:val="20"/>
              </w:rPr>
            </w:pPr>
          </w:p>
          <w:p w:rsidR="009776F2" w:rsidRPr="005E3D8C" w:rsidRDefault="009776F2" w:rsidP="002F095E">
            <w:pPr>
              <w:rPr>
                <w:rFonts w:ascii="Calibri" w:hAnsi="Calibri" w:cs="Arial"/>
                <w:sz w:val="20"/>
                <w:szCs w:val="20"/>
              </w:rPr>
            </w:pPr>
          </w:p>
          <w:p w:rsidR="009776F2" w:rsidRPr="005E3D8C" w:rsidRDefault="009776F2" w:rsidP="002F095E">
            <w:pPr>
              <w:rPr>
                <w:rFonts w:ascii="Calibri" w:hAnsi="Calibri" w:cs="Arial"/>
                <w:sz w:val="20"/>
                <w:szCs w:val="20"/>
              </w:rPr>
            </w:pPr>
          </w:p>
        </w:tc>
        <w:tc>
          <w:tcPr>
            <w:tcW w:w="7966" w:type="dxa"/>
          </w:tcPr>
          <w:p w:rsidR="009776F2" w:rsidRPr="005E3D8C" w:rsidRDefault="009776F2" w:rsidP="002F095E">
            <w:pPr>
              <w:jc w:val="both"/>
              <w:rPr>
                <w:rFonts w:ascii="Calibri" w:hAnsi="Calibri" w:cs="Arial"/>
                <w:sz w:val="20"/>
                <w:szCs w:val="20"/>
              </w:rPr>
            </w:pPr>
          </w:p>
          <w:p w:rsidR="009776F2" w:rsidRPr="005E3D8C" w:rsidRDefault="009776F2" w:rsidP="002F095E">
            <w:pPr>
              <w:jc w:val="both"/>
              <w:rPr>
                <w:rFonts w:ascii="Calibri" w:hAnsi="Calibri" w:cs="Arial"/>
                <w:sz w:val="20"/>
                <w:szCs w:val="20"/>
              </w:rPr>
            </w:pPr>
            <w:r w:rsidRPr="005E3D8C">
              <w:rPr>
                <w:rFonts w:ascii="Calibri" w:hAnsi="Calibri" w:cs="Arial"/>
                <w:sz w:val="20"/>
                <w:szCs w:val="20"/>
              </w:rPr>
              <w:t xml:space="preserve">Oui, un utilisateur de la partie privée de l’application GMTH (accessible à l’adresse suivante : </w:t>
            </w:r>
            <w:hyperlink r:id="rId12" w:history="1">
              <w:r w:rsidRPr="005E3D8C">
                <w:rPr>
                  <w:rStyle w:val="Lienhypertexte"/>
                  <w:rFonts w:ascii="Calibri" w:hAnsi="Calibri" w:cs="Arial"/>
                  <w:sz w:val="20"/>
                  <w:szCs w:val="20"/>
                </w:rPr>
                <w:t>https://demandes-gmth.entreprises.gouv.fr</w:t>
              </w:r>
            </w:hyperlink>
            <w:r w:rsidRPr="005E3D8C">
              <w:rPr>
                <w:rFonts w:ascii="Calibri" w:hAnsi="Calibri" w:cs="Arial"/>
                <w:sz w:val="20"/>
                <w:szCs w:val="20"/>
              </w:rPr>
              <w:t>) peut corriger une candidature saisie par le prestataire  (ex : erreur sur le département de rattachement de la commune dans laquelle se trouve le site). Pour cela, en tant qu’utilisateur vous devez :</w:t>
            </w:r>
          </w:p>
          <w:p w:rsidR="009776F2" w:rsidRPr="005E3D8C" w:rsidRDefault="009776F2" w:rsidP="002F095E">
            <w:pPr>
              <w:pStyle w:val="Paragraphedeliste"/>
              <w:numPr>
                <w:ilvl w:val="0"/>
                <w:numId w:val="27"/>
              </w:numPr>
              <w:rPr>
                <w:rFonts w:cs="Arial"/>
                <w:sz w:val="20"/>
                <w:szCs w:val="20"/>
              </w:rPr>
            </w:pPr>
            <w:r w:rsidRPr="005E3D8C">
              <w:rPr>
                <w:rFonts w:cs="Arial"/>
                <w:sz w:val="20"/>
                <w:szCs w:val="20"/>
              </w:rPr>
              <w:t>rechercher la demande concernée ;</w:t>
            </w:r>
          </w:p>
          <w:p w:rsidR="009776F2" w:rsidRPr="005E3D8C" w:rsidRDefault="009776F2" w:rsidP="002F095E">
            <w:pPr>
              <w:pStyle w:val="Paragraphedeliste"/>
              <w:numPr>
                <w:ilvl w:val="0"/>
                <w:numId w:val="27"/>
              </w:numPr>
              <w:rPr>
                <w:rFonts w:cs="Arial"/>
                <w:sz w:val="20"/>
                <w:szCs w:val="20"/>
              </w:rPr>
            </w:pPr>
            <w:r w:rsidRPr="005E3D8C">
              <w:rPr>
                <w:rFonts w:cs="Arial"/>
                <w:sz w:val="20"/>
                <w:szCs w:val="20"/>
              </w:rPr>
              <w:t>aller dans l’onglet « coordonnées » ;</w:t>
            </w:r>
          </w:p>
          <w:p w:rsidR="009776F2" w:rsidRPr="005E3D8C" w:rsidRDefault="009776F2" w:rsidP="002F095E">
            <w:pPr>
              <w:pStyle w:val="Paragraphedeliste"/>
              <w:numPr>
                <w:ilvl w:val="0"/>
                <w:numId w:val="27"/>
              </w:numPr>
              <w:rPr>
                <w:rFonts w:cs="Arial"/>
                <w:sz w:val="20"/>
                <w:szCs w:val="20"/>
              </w:rPr>
            </w:pPr>
            <w:r w:rsidRPr="005E3D8C">
              <w:rPr>
                <w:rFonts w:cs="Arial"/>
                <w:sz w:val="20"/>
                <w:szCs w:val="20"/>
              </w:rPr>
              <w:t xml:space="preserve">cliquer sur « Accédez au formulaire de candidature » ; </w:t>
            </w:r>
          </w:p>
          <w:p w:rsidR="009776F2" w:rsidRPr="005E3D8C" w:rsidRDefault="009776F2" w:rsidP="002F095E">
            <w:pPr>
              <w:pStyle w:val="Paragraphedeliste"/>
              <w:numPr>
                <w:ilvl w:val="0"/>
                <w:numId w:val="27"/>
              </w:numPr>
              <w:rPr>
                <w:rFonts w:cs="Arial"/>
                <w:sz w:val="20"/>
                <w:szCs w:val="20"/>
              </w:rPr>
            </w:pPr>
            <w:r w:rsidRPr="005E3D8C">
              <w:rPr>
                <w:rFonts w:cs="Arial"/>
                <w:sz w:val="20"/>
                <w:szCs w:val="20"/>
              </w:rPr>
              <w:t xml:space="preserve">corriger les erreurs identifiées; </w:t>
            </w:r>
          </w:p>
          <w:p w:rsidR="009776F2" w:rsidRPr="005E3D8C" w:rsidRDefault="009776F2" w:rsidP="002F095E">
            <w:pPr>
              <w:pStyle w:val="Paragraphedeliste"/>
              <w:numPr>
                <w:ilvl w:val="0"/>
                <w:numId w:val="27"/>
              </w:numPr>
              <w:rPr>
                <w:rFonts w:cs="Arial"/>
                <w:sz w:val="20"/>
                <w:szCs w:val="20"/>
              </w:rPr>
            </w:pPr>
            <w:r w:rsidRPr="005E3D8C">
              <w:rPr>
                <w:rFonts w:cs="Arial"/>
                <w:sz w:val="20"/>
                <w:szCs w:val="20"/>
              </w:rPr>
              <w:t xml:space="preserve">enregistrer l’opération après correction. </w:t>
            </w:r>
          </w:p>
          <w:p w:rsidR="009776F2" w:rsidRPr="005E3D8C" w:rsidRDefault="009776F2" w:rsidP="002F095E">
            <w:pPr>
              <w:pStyle w:val="Paragraphedeliste"/>
              <w:numPr>
                <w:ilvl w:val="0"/>
                <w:numId w:val="27"/>
              </w:numPr>
              <w:rPr>
                <w:rFonts w:cs="Arial"/>
                <w:sz w:val="20"/>
                <w:szCs w:val="20"/>
              </w:rPr>
            </w:pPr>
            <w:r w:rsidRPr="005E3D8C">
              <w:rPr>
                <w:rFonts w:cs="Arial"/>
                <w:sz w:val="20"/>
                <w:szCs w:val="20"/>
              </w:rPr>
              <w:t>Cliquer sur retour.</w:t>
            </w:r>
          </w:p>
        </w:tc>
      </w:tr>
      <w:tr w:rsidR="00BA24F3" w:rsidRPr="005E3D8C" w:rsidTr="006A77C8">
        <w:tc>
          <w:tcPr>
            <w:tcW w:w="2411" w:type="dxa"/>
          </w:tcPr>
          <w:p w:rsidR="00EA3956" w:rsidRPr="005E3D8C" w:rsidRDefault="00EA3956" w:rsidP="00BA24F3">
            <w:pPr>
              <w:jc w:val="both"/>
              <w:rPr>
                <w:rFonts w:ascii="Calibri" w:hAnsi="Calibri" w:cs="Arial"/>
                <w:b/>
                <w:sz w:val="20"/>
                <w:szCs w:val="20"/>
              </w:rPr>
            </w:pPr>
          </w:p>
          <w:p w:rsidR="00BA24F3" w:rsidRPr="005E3D8C" w:rsidRDefault="00BA24F3" w:rsidP="00BA24F3">
            <w:pPr>
              <w:jc w:val="both"/>
              <w:rPr>
                <w:rFonts w:ascii="Calibri" w:hAnsi="Calibri" w:cs="Arial"/>
                <w:b/>
                <w:sz w:val="20"/>
                <w:szCs w:val="20"/>
              </w:rPr>
            </w:pPr>
            <w:r w:rsidRPr="005E3D8C">
              <w:rPr>
                <w:rFonts w:ascii="Calibri" w:hAnsi="Calibri" w:cs="Arial"/>
                <w:b/>
                <w:sz w:val="20"/>
                <w:szCs w:val="20"/>
              </w:rPr>
              <w:t>Un utilisateur peut-il corriger la partie « description de l’établissement » rédigée par le prestataire ?</w:t>
            </w:r>
          </w:p>
          <w:p w:rsidR="00BA24F3" w:rsidRPr="005E3D8C" w:rsidRDefault="00BA24F3" w:rsidP="002F095E">
            <w:pPr>
              <w:jc w:val="both"/>
              <w:rPr>
                <w:rFonts w:ascii="Calibri" w:hAnsi="Calibri" w:cs="Arial"/>
                <w:b/>
                <w:sz w:val="20"/>
                <w:szCs w:val="20"/>
              </w:rPr>
            </w:pPr>
          </w:p>
        </w:tc>
        <w:tc>
          <w:tcPr>
            <w:tcW w:w="7966" w:type="dxa"/>
          </w:tcPr>
          <w:p w:rsidR="00EA3956" w:rsidRPr="005E3D8C" w:rsidRDefault="00EA3956" w:rsidP="001469D3">
            <w:pPr>
              <w:jc w:val="both"/>
              <w:rPr>
                <w:rFonts w:ascii="Calibri" w:hAnsi="Calibri" w:cs="Arial"/>
                <w:sz w:val="20"/>
                <w:szCs w:val="20"/>
              </w:rPr>
            </w:pPr>
          </w:p>
          <w:p w:rsidR="00BA24F3" w:rsidRPr="005E3D8C" w:rsidRDefault="00BA24F3" w:rsidP="001469D3">
            <w:pPr>
              <w:jc w:val="both"/>
              <w:rPr>
                <w:rFonts w:ascii="Calibri" w:hAnsi="Calibri" w:cs="Arial"/>
                <w:sz w:val="20"/>
                <w:szCs w:val="20"/>
              </w:rPr>
            </w:pPr>
            <w:r w:rsidRPr="005E3D8C">
              <w:rPr>
                <w:rFonts w:ascii="Calibri" w:hAnsi="Calibri" w:cs="Arial"/>
                <w:sz w:val="20"/>
                <w:szCs w:val="20"/>
              </w:rPr>
              <w:t>La qualité de la description est importante car ces informations seront ensuite publiées sur le site des marques nationales du tourisme.</w:t>
            </w:r>
          </w:p>
          <w:p w:rsidR="00BA24F3" w:rsidRPr="005E3D8C" w:rsidRDefault="00BA24F3" w:rsidP="001469D3">
            <w:pPr>
              <w:jc w:val="both"/>
              <w:rPr>
                <w:rFonts w:ascii="Calibri" w:hAnsi="Calibri" w:cs="Arial"/>
                <w:sz w:val="20"/>
                <w:szCs w:val="20"/>
              </w:rPr>
            </w:pPr>
          </w:p>
          <w:p w:rsidR="00BA24F3" w:rsidRPr="005E3D8C" w:rsidRDefault="00BA24F3" w:rsidP="00BA24F3">
            <w:pPr>
              <w:jc w:val="both"/>
              <w:rPr>
                <w:rFonts w:ascii="Calibri" w:hAnsi="Calibri" w:cs="Arial"/>
                <w:sz w:val="20"/>
                <w:szCs w:val="20"/>
              </w:rPr>
            </w:pPr>
            <w:r w:rsidRPr="005E3D8C">
              <w:rPr>
                <w:rFonts w:ascii="Calibri" w:hAnsi="Calibri" w:cs="Arial"/>
                <w:sz w:val="20"/>
                <w:szCs w:val="20"/>
              </w:rPr>
              <w:t xml:space="preserve">L’utilisateur peut effectivement modifier la présentation pour qu’elle soit, à la fois, brève et attractive, c’est-à-dire </w:t>
            </w:r>
            <w:r w:rsidR="00DA28D0" w:rsidRPr="005E3D8C">
              <w:rPr>
                <w:rFonts w:ascii="Calibri" w:hAnsi="Calibri" w:cs="Arial"/>
                <w:sz w:val="20"/>
                <w:szCs w:val="20"/>
              </w:rPr>
              <w:t xml:space="preserve">qu’elle </w:t>
            </w:r>
            <w:r w:rsidRPr="005E3D8C">
              <w:rPr>
                <w:rFonts w:ascii="Calibri" w:hAnsi="Calibri" w:cs="Arial"/>
                <w:sz w:val="20"/>
                <w:szCs w:val="20"/>
              </w:rPr>
              <w:t>valorise l’activité labellisée</w:t>
            </w:r>
            <w:r w:rsidR="00DA28D0" w:rsidRPr="005E3D8C">
              <w:rPr>
                <w:rFonts w:ascii="Calibri" w:hAnsi="Calibri" w:cs="Arial"/>
                <w:sz w:val="20"/>
                <w:szCs w:val="20"/>
              </w:rPr>
              <w:t xml:space="preserve"> et suscite l’intérêt du public</w:t>
            </w:r>
            <w:r w:rsidRPr="005E3D8C">
              <w:rPr>
                <w:rFonts w:ascii="Calibri" w:hAnsi="Calibri" w:cs="Arial"/>
                <w:sz w:val="20"/>
                <w:szCs w:val="20"/>
              </w:rPr>
              <w:t xml:space="preserve">. </w:t>
            </w:r>
          </w:p>
          <w:p w:rsidR="00BA24F3" w:rsidRPr="005E3D8C" w:rsidRDefault="00BA24F3" w:rsidP="001469D3">
            <w:pPr>
              <w:jc w:val="both"/>
              <w:rPr>
                <w:rFonts w:ascii="Calibri" w:hAnsi="Calibri" w:cs="Arial"/>
                <w:sz w:val="20"/>
                <w:szCs w:val="20"/>
              </w:rPr>
            </w:pPr>
          </w:p>
          <w:p w:rsidR="004166AC" w:rsidRPr="005E3D8C" w:rsidRDefault="004166AC" w:rsidP="001469D3">
            <w:pPr>
              <w:jc w:val="both"/>
              <w:rPr>
                <w:rFonts w:ascii="Calibri" w:hAnsi="Calibri" w:cs="Arial"/>
                <w:sz w:val="20"/>
                <w:szCs w:val="20"/>
              </w:rPr>
            </w:pPr>
            <w:r w:rsidRPr="005E3D8C">
              <w:rPr>
                <w:rFonts w:ascii="Calibri" w:hAnsi="Calibri" w:cs="Arial"/>
                <w:sz w:val="20"/>
                <w:szCs w:val="20"/>
              </w:rPr>
              <w:t>Cette opération peut même être faite au moment de la notification de la décision par la DIRECCTE</w:t>
            </w:r>
            <w:r w:rsidR="00DF121C" w:rsidRPr="005E3D8C">
              <w:rPr>
                <w:rFonts w:ascii="Calibri" w:hAnsi="Calibri" w:cs="Arial"/>
                <w:sz w:val="20"/>
                <w:szCs w:val="20"/>
              </w:rPr>
              <w:t>,</w:t>
            </w:r>
            <w:r w:rsidRPr="005E3D8C">
              <w:rPr>
                <w:rFonts w:ascii="Calibri" w:hAnsi="Calibri" w:cs="Arial"/>
                <w:sz w:val="20"/>
                <w:szCs w:val="20"/>
              </w:rPr>
              <w:t xml:space="preserve"> ce qui permet de porter à la connaissance des bénéficiaires les spécificités du site touristique et </w:t>
            </w:r>
            <w:r w:rsidR="00DF121C" w:rsidRPr="005E3D8C">
              <w:rPr>
                <w:rFonts w:ascii="Calibri" w:hAnsi="Calibri" w:cs="Arial"/>
                <w:sz w:val="20"/>
                <w:szCs w:val="20"/>
              </w:rPr>
              <w:t>de leur</w:t>
            </w:r>
            <w:r w:rsidRPr="005E3D8C">
              <w:rPr>
                <w:rFonts w:ascii="Calibri" w:hAnsi="Calibri" w:cs="Arial"/>
                <w:sz w:val="20"/>
                <w:szCs w:val="20"/>
              </w:rPr>
              <w:t xml:space="preserve"> donner une information fiable sur l’accessibilité</w:t>
            </w:r>
            <w:r w:rsidR="008033F2" w:rsidRPr="005E3D8C">
              <w:rPr>
                <w:rFonts w:ascii="Calibri" w:hAnsi="Calibri" w:cs="Arial"/>
                <w:sz w:val="20"/>
                <w:szCs w:val="20"/>
              </w:rPr>
              <w:t>.</w:t>
            </w:r>
          </w:p>
          <w:p w:rsidR="00B1113C" w:rsidRPr="005E3D8C" w:rsidRDefault="00B1113C" w:rsidP="001469D3">
            <w:pPr>
              <w:jc w:val="both"/>
              <w:rPr>
                <w:rFonts w:ascii="Calibri" w:hAnsi="Calibri" w:cs="Arial"/>
                <w:sz w:val="20"/>
                <w:szCs w:val="20"/>
              </w:rPr>
            </w:pP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Que faire lorsqu’un prestataire signale avoir eu des difficultés pour valider sa candidature ?</w:t>
            </w:r>
          </w:p>
          <w:p w:rsidR="00BA24F3" w:rsidRPr="005E3D8C" w:rsidRDefault="00BA24F3" w:rsidP="002F095E">
            <w:pPr>
              <w:jc w:val="both"/>
              <w:rPr>
                <w:rFonts w:ascii="Calibri" w:hAnsi="Calibri" w:cs="Arial"/>
                <w:b/>
                <w:sz w:val="20"/>
                <w:szCs w:val="20"/>
              </w:rPr>
            </w:pP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L’utilisateur doit aller vérifier si la demande existe dans la partie privée de l’application (</w:t>
            </w:r>
            <w:hyperlink r:id="rId13" w:history="1">
              <w:r w:rsidRPr="005E3D8C">
                <w:rPr>
                  <w:rStyle w:val="Lienhypertexte"/>
                  <w:rFonts w:ascii="Calibri" w:hAnsi="Calibri" w:cs="Arial"/>
                  <w:sz w:val="20"/>
                  <w:szCs w:val="20"/>
                </w:rPr>
                <w:t>https://demandes-gmth.entreprises.gouv.fr</w:t>
              </w:r>
            </w:hyperlink>
            <w:r w:rsidRPr="005E3D8C">
              <w:rPr>
                <w:rFonts w:ascii="Calibri" w:hAnsi="Calibri" w:cs="Arial"/>
                <w:sz w:val="20"/>
                <w:szCs w:val="20"/>
              </w:rPr>
              <w:t xml:space="preserve"> ) en recherchant  notamment à partir de:</w:t>
            </w:r>
          </w:p>
          <w:p w:rsidR="00BA24F3" w:rsidRPr="005E3D8C" w:rsidRDefault="00BA24F3" w:rsidP="002F095E">
            <w:pPr>
              <w:numPr>
                <w:ilvl w:val="0"/>
                <w:numId w:val="36"/>
              </w:numPr>
              <w:jc w:val="both"/>
              <w:rPr>
                <w:rFonts w:ascii="Calibri" w:hAnsi="Calibri" w:cs="Arial"/>
                <w:sz w:val="20"/>
                <w:szCs w:val="20"/>
              </w:rPr>
            </w:pPr>
            <w:r w:rsidRPr="005E3D8C">
              <w:rPr>
                <w:rFonts w:ascii="Calibri" w:hAnsi="Calibri" w:cs="Arial"/>
                <w:sz w:val="20"/>
                <w:szCs w:val="20"/>
              </w:rPr>
              <w:t>Demande déposée</w:t>
            </w:r>
          </w:p>
          <w:p w:rsidR="00BA24F3" w:rsidRPr="005E3D8C" w:rsidRDefault="00BA24F3" w:rsidP="002F095E">
            <w:pPr>
              <w:numPr>
                <w:ilvl w:val="0"/>
                <w:numId w:val="36"/>
              </w:numPr>
              <w:jc w:val="both"/>
              <w:rPr>
                <w:rFonts w:ascii="Calibri" w:hAnsi="Calibri" w:cs="Arial"/>
                <w:sz w:val="20"/>
                <w:szCs w:val="20"/>
              </w:rPr>
            </w:pPr>
            <w:r w:rsidRPr="005E3D8C">
              <w:rPr>
                <w:rFonts w:ascii="Calibri" w:hAnsi="Calibri" w:cs="Arial"/>
                <w:sz w:val="20"/>
                <w:szCs w:val="20"/>
              </w:rPr>
              <w:t>Nom de la ville…</w:t>
            </w:r>
          </w:p>
          <w:p w:rsidR="00BA24F3" w:rsidRPr="005E3D8C" w:rsidRDefault="00BA24F3" w:rsidP="002F095E">
            <w:pPr>
              <w:ind w:left="720"/>
              <w:jc w:val="both"/>
              <w:rPr>
                <w:rFonts w:ascii="Calibri" w:hAnsi="Calibri" w:cs="Arial"/>
                <w:sz w:val="20"/>
                <w:szCs w:val="20"/>
              </w:rPr>
            </w:pP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Que faire quand un compte GMTH se verrouille ?</w:t>
            </w:r>
          </w:p>
          <w:p w:rsidR="00BA24F3" w:rsidRPr="005E3D8C" w:rsidRDefault="00BA24F3" w:rsidP="002F095E">
            <w:pPr>
              <w:jc w:val="both"/>
              <w:rPr>
                <w:rFonts w:ascii="Calibri" w:hAnsi="Calibri" w:cs="Arial"/>
                <w:b/>
                <w:sz w:val="20"/>
                <w:szCs w:val="20"/>
              </w:rPr>
            </w:pP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 xml:space="preserve">Un compte se verrouille après plusieurs tentatives infructueuses de connexion pour des raisons de sécurité. </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Le compte reste bloqué environ 5 minutes.</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Il faut donc laisser passer ce laps de temps avant d’essayer de se reconnecter.</w:t>
            </w:r>
          </w:p>
          <w:p w:rsidR="00BA24F3" w:rsidRPr="005E3D8C" w:rsidRDefault="00BA24F3" w:rsidP="002F095E">
            <w:pPr>
              <w:jc w:val="both"/>
              <w:rPr>
                <w:rFonts w:ascii="Calibri" w:hAnsi="Calibri" w:cs="Arial"/>
                <w:sz w:val="20"/>
                <w:szCs w:val="20"/>
              </w:rPr>
            </w:pP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Que doit faire un utilisateur lorsqu’il rencontre un problème sur GMTH et qu’il n’a pas trouvé de solutions en consultant dans un premier temps dans le Guide d’utilisation ?</w:t>
            </w:r>
          </w:p>
          <w:p w:rsidR="00BA24F3" w:rsidRPr="005E3D8C" w:rsidRDefault="00BA24F3" w:rsidP="002F095E">
            <w:pPr>
              <w:rPr>
                <w:rFonts w:ascii="Calibri" w:hAnsi="Calibri" w:cs="Arial"/>
                <w:b/>
                <w:sz w:val="20"/>
                <w:szCs w:val="20"/>
              </w:rPr>
            </w:pPr>
          </w:p>
          <w:p w:rsidR="00BA24F3" w:rsidRPr="005E3D8C" w:rsidRDefault="00BA24F3" w:rsidP="002F095E">
            <w:pPr>
              <w:rPr>
                <w:rFonts w:ascii="Calibri" w:hAnsi="Calibri" w:cs="Arial"/>
                <w:b/>
                <w:sz w:val="20"/>
                <w:szCs w:val="20"/>
              </w:rPr>
            </w:pP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Pour permettre à la DGE de vous apporter une réponse circonstanciée, en toute connaissance de cause, vous devez transmettre avec votre demande d’interrogation,  les informations suivantes :</w:t>
            </w: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1)</w:t>
            </w:r>
            <w:r w:rsidRPr="005E3D8C">
              <w:rPr>
                <w:rFonts w:ascii="Calibri" w:hAnsi="Calibri" w:cs="Arial"/>
                <w:sz w:val="20"/>
                <w:szCs w:val="20"/>
              </w:rPr>
              <w:tab/>
              <w:t>la copie d’écran (utiliser la touche « capture d’écran » de votre clavier pour coller l’image du problème dans votre message   ;</w:t>
            </w: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2)</w:t>
            </w:r>
            <w:r w:rsidRPr="005E3D8C">
              <w:rPr>
                <w:rFonts w:ascii="Calibri" w:hAnsi="Calibri" w:cs="Arial"/>
                <w:sz w:val="20"/>
                <w:szCs w:val="20"/>
              </w:rPr>
              <w:tab/>
              <w:t>le n° de la demande ;</w:t>
            </w: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3)</w:t>
            </w:r>
            <w:r w:rsidRPr="005E3D8C">
              <w:rPr>
                <w:rFonts w:ascii="Calibri" w:hAnsi="Calibri" w:cs="Arial"/>
                <w:sz w:val="20"/>
                <w:szCs w:val="20"/>
              </w:rPr>
              <w:tab/>
              <w:t>l’établissement concerné pour voir si il est possible de faire une intervention en tant qu’administrateur ;</w:t>
            </w: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4)</w:t>
            </w:r>
            <w:r w:rsidRPr="005E3D8C">
              <w:rPr>
                <w:rFonts w:ascii="Calibri" w:hAnsi="Calibri" w:cs="Arial"/>
                <w:sz w:val="20"/>
                <w:szCs w:val="20"/>
              </w:rPr>
              <w:tab/>
              <w:t xml:space="preserve">toute précision complémentaire de nature à faciliter le traitement de votre demande. </w:t>
            </w:r>
          </w:p>
          <w:p w:rsidR="00BA24F3" w:rsidRPr="005E3D8C" w:rsidRDefault="00BA24F3" w:rsidP="002F095E">
            <w:pPr>
              <w:jc w:val="both"/>
              <w:rPr>
                <w:rFonts w:ascii="Calibri" w:hAnsi="Calibri" w:cs="Arial"/>
                <w:sz w:val="20"/>
                <w:szCs w:val="20"/>
              </w:rPr>
            </w:pPr>
          </w:p>
        </w:tc>
      </w:tr>
      <w:tr w:rsidR="00BA24F3" w:rsidRPr="005E3D8C" w:rsidTr="006A77C8">
        <w:tc>
          <w:tcPr>
            <w:tcW w:w="2411" w:type="dxa"/>
          </w:tcPr>
          <w:p w:rsidR="00BA24F3" w:rsidRPr="005E3D8C" w:rsidRDefault="00BA24F3" w:rsidP="002F095E">
            <w:pPr>
              <w:jc w:val="both"/>
              <w:rPr>
                <w:rFonts w:ascii="Calibri" w:hAnsi="Calibri" w:cs="Arial"/>
                <w:b/>
                <w:sz w:val="22"/>
                <w:szCs w:val="22"/>
              </w:rPr>
            </w:pPr>
          </w:p>
          <w:p w:rsidR="00BA24F3" w:rsidRPr="005E3D8C" w:rsidRDefault="00BA24F3" w:rsidP="002F095E">
            <w:pPr>
              <w:jc w:val="both"/>
              <w:rPr>
                <w:rFonts w:ascii="Calibri" w:hAnsi="Calibri"/>
                <w:b/>
                <w:sz w:val="20"/>
                <w:szCs w:val="20"/>
              </w:rPr>
            </w:pPr>
            <w:r w:rsidRPr="005E3D8C">
              <w:rPr>
                <w:rFonts w:ascii="Calibri" w:hAnsi="Calibri" w:cs="Arial"/>
                <w:b/>
                <w:sz w:val="20"/>
                <w:szCs w:val="20"/>
              </w:rPr>
              <w:t>Pourquoi il est important de respecter cette procédure de remontée ?</w:t>
            </w: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Le suivi de cette procédure permet d’éviter de multiplier les échanges de mails afin de gagner du temps.</w:t>
            </w: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De plus, ces informations peuvent permettre, le cas échéant, à la DGE de demander des « évolutions  de l’application GMTH » à la société en charge de la maintenance de GMTH.</w:t>
            </w: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 xml:space="preserve">Il est précisé qu’en l’absence de ces informations, il ne sera pas possible à la DGE de donner suite à votre interrogation. </w:t>
            </w:r>
          </w:p>
          <w:p w:rsidR="00BA24F3" w:rsidRPr="005E3D8C" w:rsidRDefault="00BA24F3" w:rsidP="002F095E">
            <w:pPr>
              <w:jc w:val="both"/>
              <w:rPr>
                <w:rFonts w:ascii="Calibri" w:hAnsi="Calibri" w:cs="Arial"/>
                <w:sz w:val="20"/>
                <w:szCs w:val="20"/>
              </w:rPr>
            </w:pPr>
          </w:p>
        </w:tc>
      </w:tr>
      <w:tr w:rsidR="00BA24F3" w:rsidRPr="005E3D8C" w:rsidTr="006A77C8">
        <w:tc>
          <w:tcPr>
            <w:tcW w:w="2411" w:type="dxa"/>
          </w:tcPr>
          <w:p w:rsidR="00BA24F3" w:rsidRPr="005E3D8C" w:rsidRDefault="00BA24F3" w:rsidP="002F095E">
            <w:pPr>
              <w:rPr>
                <w:rFonts w:ascii="Calibri" w:hAnsi="Calibri"/>
              </w:rPr>
            </w:pPr>
          </w:p>
          <w:p w:rsidR="00BA24F3" w:rsidRPr="005E3D8C" w:rsidRDefault="00BA24F3" w:rsidP="002F095E">
            <w:pPr>
              <w:rPr>
                <w:rFonts w:ascii="Calibri" w:hAnsi="Calibri" w:cs="Arial"/>
                <w:b/>
                <w:sz w:val="20"/>
                <w:szCs w:val="20"/>
              </w:rPr>
            </w:pPr>
            <w:r w:rsidRPr="005E3D8C">
              <w:rPr>
                <w:rFonts w:ascii="Calibri" w:hAnsi="Calibri" w:cs="Arial"/>
                <w:b/>
                <w:sz w:val="20"/>
                <w:szCs w:val="20"/>
              </w:rPr>
              <w:t>Comment fonctionne le mode « déconnecté</w:t>
            </w:r>
            <w:r w:rsidR="00606A8A" w:rsidRPr="005E3D8C">
              <w:rPr>
                <w:rFonts w:ascii="Calibri" w:hAnsi="Calibri" w:cs="Arial"/>
                <w:b/>
                <w:sz w:val="20"/>
                <w:szCs w:val="20"/>
              </w:rPr>
              <w:t> »</w:t>
            </w:r>
            <w:r w:rsidRPr="005E3D8C">
              <w:rPr>
                <w:rFonts w:ascii="Calibri" w:hAnsi="Calibri" w:cs="Arial"/>
                <w:b/>
                <w:sz w:val="20"/>
                <w:szCs w:val="20"/>
              </w:rPr>
              <w:t> ?</w:t>
            </w:r>
          </w:p>
          <w:p w:rsidR="00BA24F3" w:rsidRPr="005E3D8C" w:rsidRDefault="00BA24F3" w:rsidP="002F095E">
            <w:pPr>
              <w:jc w:val="both"/>
              <w:rPr>
                <w:rFonts w:ascii="Calibri" w:hAnsi="Calibri"/>
                <w:b/>
              </w:rPr>
            </w:pPr>
          </w:p>
        </w:tc>
        <w:tc>
          <w:tcPr>
            <w:tcW w:w="7966" w:type="dxa"/>
          </w:tcPr>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Ce mode est notamment utilisé pour réaliser une visite d’évaluation dans les zones non couvertes par internet (zones blanches).</w:t>
            </w:r>
          </w:p>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Pour se faire, vous devez vous connecter à l’application reliée à internet pour télécharger les documents et ensuite suivre les indications détaillées en pages 40 et suivantes du Guide utilisateurs.</w:t>
            </w:r>
          </w:p>
          <w:p w:rsidR="00BA24F3" w:rsidRPr="005E3D8C" w:rsidRDefault="00BA24F3" w:rsidP="00BF6654">
            <w:pPr>
              <w:rPr>
                <w:rFonts w:ascii="Calibri" w:hAnsi="Calibri" w:cs="Arial"/>
                <w:sz w:val="20"/>
                <w:szCs w:val="20"/>
              </w:rPr>
            </w:pPr>
          </w:p>
        </w:tc>
      </w:tr>
      <w:tr w:rsidR="007674FB" w:rsidRPr="005E3D8C" w:rsidTr="006A77C8">
        <w:tc>
          <w:tcPr>
            <w:tcW w:w="2411" w:type="dxa"/>
          </w:tcPr>
          <w:p w:rsidR="00C93C5E" w:rsidRPr="005E3D8C" w:rsidRDefault="00C93C5E" w:rsidP="002F095E">
            <w:pPr>
              <w:rPr>
                <w:rFonts w:ascii="Calibri" w:hAnsi="Calibri" w:cs="Arial"/>
                <w:b/>
                <w:sz w:val="20"/>
                <w:szCs w:val="20"/>
              </w:rPr>
            </w:pPr>
          </w:p>
          <w:p w:rsidR="007674FB" w:rsidRPr="005E3D8C" w:rsidRDefault="007674FB" w:rsidP="002F095E">
            <w:pPr>
              <w:rPr>
                <w:rFonts w:ascii="Calibri" w:hAnsi="Calibri" w:cs="Arial"/>
                <w:b/>
                <w:sz w:val="20"/>
                <w:szCs w:val="20"/>
              </w:rPr>
            </w:pPr>
            <w:r w:rsidRPr="005E3D8C">
              <w:rPr>
                <w:rFonts w:ascii="Calibri" w:hAnsi="Calibri" w:cs="Arial"/>
                <w:b/>
                <w:sz w:val="20"/>
                <w:szCs w:val="20"/>
              </w:rPr>
              <w:t>Une procédure simplifiée peut-elle être mise à disposition des évaluateurs qui font une évaluation en « zone blanche » ?</w:t>
            </w:r>
          </w:p>
        </w:tc>
        <w:tc>
          <w:tcPr>
            <w:tcW w:w="7966" w:type="dxa"/>
          </w:tcPr>
          <w:p w:rsidR="00AD59DF" w:rsidRPr="005E3D8C" w:rsidRDefault="00AD59DF" w:rsidP="007674FB">
            <w:pPr>
              <w:jc w:val="both"/>
              <w:rPr>
                <w:rFonts w:ascii="Calibri" w:hAnsi="Calibri" w:cs="Arial"/>
                <w:sz w:val="20"/>
                <w:szCs w:val="20"/>
              </w:rPr>
            </w:pPr>
          </w:p>
          <w:p w:rsidR="007674FB" w:rsidRPr="005E3D8C" w:rsidRDefault="007674FB" w:rsidP="007674FB">
            <w:pPr>
              <w:jc w:val="both"/>
              <w:rPr>
                <w:rFonts w:ascii="Calibri" w:hAnsi="Calibri" w:cs="Arial"/>
                <w:sz w:val="20"/>
                <w:szCs w:val="20"/>
              </w:rPr>
            </w:pPr>
            <w:r w:rsidRPr="005E3D8C">
              <w:rPr>
                <w:rFonts w:ascii="Calibri" w:hAnsi="Calibri" w:cs="Arial"/>
                <w:sz w:val="20"/>
                <w:szCs w:val="20"/>
              </w:rPr>
              <w:t>En liaison avec notre bureau informatique, nous invitons les</w:t>
            </w:r>
            <w:r w:rsidR="00C93C5E" w:rsidRPr="005E3D8C">
              <w:rPr>
                <w:rFonts w:ascii="Calibri" w:hAnsi="Calibri" w:cs="Arial"/>
                <w:sz w:val="20"/>
                <w:szCs w:val="20"/>
              </w:rPr>
              <w:t xml:space="preserve"> évaluateurs qui font</w:t>
            </w:r>
            <w:r w:rsidRPr="005E3D8C">
              <w:rPr>
                <w:rFonts w:ascii="Calibri" w:hAnsi="Calibri" w:cs="Arial"/>
                <w:sz w:val="20"/>
                <w:szCs w:val="20"/>
              </w:rPr>
              <w:t xml:space="preserve"> une évaluation en zone « blanche »</w:t>
            </w:r>
            <w:r w:rsidR="00EA3956" w:rsidRPr="005E3D8C">
              <w:rPr>
                <w:rFonts w:ascii="Calibri" w:hAnsi="Calibri" w:cs="Arial"/>
                <w:sz w:val="20"/>
                <w:szCs w:val="20"/>
              </w:rPr>
              <w:t xml:space="preserve"> à</w:t>
            </w:r>
            <w:r w:rsidR="00C93C5E" w:rsidRPr="005E3D8C">
              <w:rPr>
                <w:rFonts w:ascii="Calibri" w:hAnsi="Calibri" w:cs="Arial"/>
                <w:sz w:val="20"/>
                <w:szCs w:val="20"/>
              </w:rPr>
              <w:t xml:space="preserve"> suivre</w:t>
            </w:r>
            <w:r w:rsidRPr="005E3D8C">
              <w:rPr>
                <w:rFonts w:ascii="Calibri" w:hAnsi="Calibri" w:cs="Arial"/>
                <w:sz w:val="20"/>
                <w:szCs w:val="20"/>
              </w:rPr>
              <w:t xml:space="preserve"> la procédure suivante : </w:t>
            </w:r>
          </w:p>
          <w:p w:rsidR="007674FB" w:rsidRPr="005E3D8C" w:rsidRDefault="00C93C5E" w:rsidP="007674FB">
            <w:pPr>
              <w:pStyle w:val="Paragraphedeliste"/>
              <w:numPr>
                <w:ilvl w:val="0"/>
                <w:numId w:val="45"/>
              </w:numPr>
              <w:jc w:val="both"/>
              <w:rPr>
                <w:rFonts w:cs="Arial"/>
                <w:sz w:val="20"/>
                <w:szCs w:val="20"/>
              </w:rPr>
            </w:pPr>
            <w:r w:rsidRPr="005E3D8C">
              <w:rPr>
                <w:rFonts w:cs="Arial"/>
                <w:sz w:val="20"/>
                <w:szCs w:val="20"/>
              </w:rPr>
              <w:t>p</w:t>
            </w:r>
            <w:r w:rsidR="007674FB" w:rsidRPr="005E3D8C">
              <w:rPr>
                <w:rFonts w:cs="Arial"/>
                <w:sz w:val="20"/>
                <w:szCs w:val="20"/>
              </w:rPr>
              <w:t>artir faire l’évaluation avec la tablette</w:t>
            </w:r>
            <w:r w:rsidRPr="005E3D8C">
              <w:rPr>
                <w:rFonts w:cs="Arial"/>
                <w:sz w:val="20"/>
                <w:szCs w:val="20"/>
              </w:rPr>
              <w:t xml:space="preserve"> ou le PC</w:t>
            </w:r>
            <w:r w:rsidR="007674FB" w:rsidRPr="005E3D8C">
              <w:rPr>
                <w:rFonts w:cs="Arial"/>
                <w:sz w:val="20"/>
                <w:szCs w:val="20"/>
              </w:rPr>
              <w:t xml:space="preserve"> portable en </w:t>
            </w:r>
            <w:r w:rsidRPr="005E3D8C">
              <w:rPr>
                <w:rFonts w:cs="Arial"/>
                <w:sz w:val="20"/>
                <w:szCs w:val="20"/>
              </w:rPr>
              <w:t>mode « </w:t>
            </w:r>
            <w:r w:rsidR="007674FB" w:rsidRPr="005E3D8C">
              <w:rPr>
                <w:rFonts w:cs="Arial"/>
                <w:sz w:val="20"/>
                <w:szCs w:val="20"/>
              </w:rPr>
              <w:t>veille</w:t>
            </w:r>
            <w:r w:rsidRPr="005E3D8C">
              <w:rPr>
                <w:rFonts w:cs="Arial"/>
                <w:sz w:val="20"/>
                <w:szCs w:val="20"/>
              </w:rPr>
              <w:t> »</w:t>
            </w:r>
            <w:r w:rsidR="007674FB" w:rsidRPr="005E3D8C">
              <w:rPr>
                <w:rFonts w:cs="Arial"/>
                <w:sz w:val="20"/>
                <w:szCs w:val="20"/>
              </w:rPr>
              <w:t>,</w:t>
            </w:r>
          </w:p>
          <w:p w:rsidR="007674FB" w:rsidRPr="005E3D8C" w:rsidRDefault="007674FB" w:rsidP="007674FB">
            <w:pPr>
              <w:pStyle w:val="Paragraphedeliste"/>
              <w:numPr>
                <w:ilvl w:val="0"/>
                <w:numId w:val="45"/>
              </w:numPr>
              <w:jc w:val="both"/>
              <w:rPr>
                <w:rFonts w:cs="Arial"/>
                <w:sz w:val="20"/>
                <w:szCs w:val="20"/>
              </w:rPr>
            </w:pPr>
            <w:r w:rsidRPr="005E3D8C">
              <w:rPr>
                <w:rFonts w:cs="Arial"/>
                <w:sz w:val="20"/>
                <w:szCs w:val="20"/>
              </w:rPr>
              <w:t>évaluer le site,</w:t>
            </w:r>
          </w:p>
          <w:p w:rsidR="007674FB" w:rsidRPr="005E3D8C" w:rsidRDefault="007674FB" w:rsidP="007674FB">
            <w:pPr>
              <w:pStyle w:val="Paragraphedeliste"/>
              <w:numPr>
                <w:ilvl w:val="0"/>
                <w:numId w:val="45"/>
              </w:numPr>
              <w:jc w:val="both"/>
              <w:rPr>
                <w:rFonts w:cs="Arial"/>
                <w:sz w:val="20"/>
                <w:szCs w:val="20"/>
              </w:rPr>
            </w:pPr>
            <w:r w:rsidRPr="005E3D8C">
              <w:rPr>
                <w:rFonts w:cs="Arial"/>
                <w:sz w:val="20"/>
                <w:szCs w:val="20"/>
              </w:rPr>
              <w:t>enregistrer l’évaluation sans cliquer sur « terminer »,</w:t>
            </w:r>
          </w:p>
          <w:p w:rsidR="007674FB" w:rsidRPr="005E3D8C" w:rsidRDefault="007674FB" w:rsidP="007674FB">
            <w:pPr>
              <w:pStyle w:val="Paragraphedeliste"/>
              <w:numPr>
                <w:ilvl w:val="0"/>
                <w:numId w:val="45"/>
              </w:numPr>
              <w:jc w:val="both"/>
              <w:rPr>
                <w:rFonts w:cs="Arial"/>
                <w:sz w:val="20"/>
                <w:szCs w:val="20"/>
              </w:rPr>
            </w:pPr>
            <w:r w:rsidRPr="005E3D8C">
              <w:rPr>
                <w:rFonts w:cs="Arial"/>
                <w:sz w:val="20"/>
                <w:szCs w:val="20"/>
              </w:rPr>
              <w:t>à ce moment on peut fermer le matériel informatique utilisé,</w:t>
            </w:r>
          </w:p>
          <w:p w:rsidR="007674FB" w:rsidRPr="005E3D8C" w:rsidRDefault="007674FB" w:rsidP="007674FB">
            <w:pPr>
              <w:pStyle w:val="Paragraphedeliste"/>
              <w:numPr>
                <w:ilvl w:val="0"/>
                <w:numId w:val="45"/>
              </w:numPr>
              <w:jc w:val="both"/>
              <w:rPr>
                <w:rFonts w:cs="Arial"/>
                <w:sz w:val="20"/>
                <w:szCs w:val="20"/>
              </w:rPr>
            </w:pPr>
            <w:r w:rsidRPr="005E3D8C">
              <w:rPr>
                <w:rFonts w:cs="Arial"/>
                <w:sz w:val="20"/>
                <w:szCs w:val="20"/>
              </w:rPr>
              <w:t>revenir au bureau et se reconnecter,</w:t>
            </w:r>
          </w:p>
          <w:p w:rsidR="007674FB" w:rsidRPr="005E3D8C" w:rsidRDefault="007674FB" w:rsidP="007674FB">
            <w:pPr>
              <w:pStyle w:val="Paragraphedeliste"/>
              <w:numPr>
                <w:ilvl w:val="0"/>
                <w:numId w:val="45"/>
              </w:numPr>
              <w:jc w:val="both"/>
              <w:rPr>
                <w:rFonts w:cs="Arial"/>
                <w:sz w:val="20"/>
                <w:szCs w:val="20"/>
              </w:rPr>
            </w:pPr>
            <w:r w:rsidRPr="005E3D8C">
              <w:rPr>
                <w:rFonts w:cs="Arial"/>
                <w:sz w:val="20"/>
                <w:szCs w:val="20"/>
              </w:rPr>
              <w:t xml:space="preserve">on peut alors terminer l’évaluation après notamment avoir rajouté toutes les photos prises lors de l’évaluation. </w:t>
            </w:r>
            <w:r w:rsidR="00C93C5E" w:rsidRPr="005E3D8C">
              <w:rPr>
                <w:rFonts w:cs="Arial"/>
                <w:sz w:val="20"/>
                <w:szCs w:val="20"/>
              </w:rPr>
              <w:t>A cet égard, nous vous informons qu’</w:t>
            </w:r>
            <w:r w:rsidR="008033F2" w:rsidRPr="005E3D8C">
              <w:rPr>
                <w:rFonts w:cs="Arial"/>
                <w:sz w:val="20"/>
                <w:szCs w:val="20"/>
              </w:rPr>
              <w:t xml:space="preserve">à cette étape de la procédure, </w:t>
            </w:r>
            <w:r w:rsidRPr="005E3D8C">
              <w:rPr>
                <w:rFonts w:cs="Arial"/>
                <w:sz w:val="20"/>
                <w:szCs w:val="20"/>
              </w:rPr>
              <w:t>Il n’y a plus de restriction sur le nombre de photos qui ne doivent toutefois pas dépasser 2 MO</w:t>
            </w:r>
            <w:r w:rsidR="008033F2" w:rsidRPr="005E3D8C">
              <w:rPr>
                <w:rFonts w:cs="Arial"/>
                <w:sz w:val="20"/>
                <w:szCs w:val="20"/>
              </w:rPr>
              <w:t xml:space="preserve"> chacune.</w:t>
            </w:r>
          </w:p>
          <w:p w:rsidR="007674FB" w:rsidRPr="005E3D8C" w:rsidRDefault="007674FB" w:rsidP="002F095E">
            <w:pPr>
              <w:rPr>
                <w:rFonts w:ascii="Calibri" w:hAnsi="Calibri" w:cs="Arial"/>
                <w:sz w:val="20"/>
                <w:szCs w:val="20"/>
              </w:rPr>
            </w:pPr>
          </w:p>
        </w:tc>
      </w:tr>
      <w:tr w:rsidR="00BA24F3" w:rsidRPr="005E3D8C" w:rsidTr="006A77C8">
        <w:tc>
          <w:tcPr>
            <w:tcW w:w="2411" w:type="dxa"/>
          </w:tcPr>
          <w:p w:rsidR="00B1113C" w:rsidRPr="005E3D8C" w:rsidRDefault="00B1113C" w:rsidP="00C871A2">
            <w:pPr>
              <w:rPr>
                <w:rFonts w:ascii="Calibri" w:hAnsi="Calibri" w:cs="Arial"/>
                <w:b/>
                <w:sz w:val="20"/>
                <w:szCs w:val="20"/>
              </w:rPr>
            </w:pPr>
          </w:p>
          <w:p w:rsidR="00BA24F3" w:rsidRPr="005E3D8C" w:rsidRDefault="00BA24F3" w:rsidP="00C871A2">
            <w:pPr>
              <w:rPr>
                <w:rFonts w:ascii="Calibri" w:hAnsi="Calibri" w:cs="Arial"/>
                <w:b/>
                <w:sz w:val="20"/>
                <w:szCs w:val="20"/>
              </w:rPr>
            </w:pPr>
            <w:r w:rsidRPr="005E3D8C">
              <w:rPr>
                <w:rFonts w:ascii="Calibri" w:hAnsi="Calibri" w:cs="Arial"/>
                <w:b/>
                <w:sz w:val="20"/>
                <w:szCs w:val="20"/>
              </w:rPr>
              <w:t xml:space="preserve">Que faire lorsque </w:t>
            </w:r>
            <w:r w:rsidR="00C871A2" w:rsidRPr="005E3D8C">
              <w:rPr>
                <w:rFonts w:ascii="Calibri" w:hAnsi="Calibri" w:cs="Arial"/>
                <w:b/>
                <w:sz w:val="20"/>
                <w:szCs w:val="20"/>
              </w:rPr>
              <w:t>l</w:t>
            </w:r>
            <w:r w:rsidR="00EA3956" w:rsidRPr="005E3D8C">
              <w:rPr>
                <w:rFonts w:ascii="Calibri" w:hAnsi="Calibri" w:cs="Arial"/>
                <w:b/>
                <w:sz w:val="20"/>
                <w:szCs w:val="20"/>
              </w:rPr>
              <w:t>’action de se reconnecter</w:t>
            </w:r>
            <w:r w:rsidRPr="005E3D8C">
              <w:rPr>
                <w:rFonts w:ascii="Calibri" w:hAnsi="Calibri" w:cs="Arial"/>
                <w:b/>
                <w:sz w:val="20"/>
                <w:szCs w:val="20"/>
              </w:rPr>
              <w:t>, après</w:t>
            </w:r>
            <w:r w:rsidR="00EA3956" w:rsidRPr="005E3D8C">
              <w:rPr>
                <w:rFonts w:ascii="Calibri" w:hAnsi="Calibri" w:cs="Arial"/>
                <w:b/>
                <w:sz w:val="20"/>
                <w:szCs w:val="20"/>
              </w:rPr>
              <w:t xml:space="preserve"> avoir évalué</w:t>
            </w:r>
            <w:r w:rsidR="00AD59DF" w:rsidRPr="005E3D8C">
              <w:rPr>
                <w:rFonts w:ascii="Calibri" w:hAnsi="Calibri" w:cs="Arial"/>
                <w:b/>
                <w:sz w:val="20"/>
                <w:szCs w:val="20"/>
              </w:rPr>
              <w:t xml:space="preserve"> en mode déconnecté, fait</w:t>
            </w:r>
            <w:r w:rsidRPr="005E3D8C">
              <w:rPr>
                <w:rFonts w:ascii="Calibri" w:hAnsi="Calibri" w:cs="Arial"/>
                <w:b/>
                <w:sz w:val="20"/>
                <w:szCs w:val="20"/>
              </w:rPr>
              <w:t xml:space="preserve"> apparaître un bouton rouge avec le message suivant « des actions réalisées en mode déconnecté ne peuvent être synchronisées… » ?</w:t>
            </w:r>
          </w:p>
          <w:p w:rsidR="00B1113C" w:rsidRPr="005E3D8C" w:rsidRDefault="00B1113C" w:rsidP="00C871A2">
            <w:pPr>
              <w:rPr>
                <w:rFonts w:ascii="Calibri" w:hAnsi="Calibri" w:cs="Arial"/>
                <w:b/>
                <w:sz w:val="20"/>
                <w:szCs w:val="20"/>
              </w:rPr>
            </w:pPr>
          </w:p>
        </w:tc>
        <w:tc>
          <w:tcPr>
            <w:tcW w:w="7966" w:type="dxa"/>
          </w:tcPr>
          <w:p w:rsidR="00AD59DF" w:rsidRPr="005E3D8C" w:rsidRDefault="00AD59DF"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 xml:space="preserve">En liaison avec le bureau informatique, </w:t>
            </w:r>
            <w:r w:rsidR="00AD59DF" w:rsidRPr="005E3D8C">
              <w:rPr>
                <w:rFonts w:ascii="Calibri" w:hAnsi="Calibri" w:cs="Arial"/>
                <w:sz w:val="20"/>
                <w:szCs w:val="20"/>
              </w:rPr>
              <w:t xml:space="preserve">nous vous invitons à suivre les </w:t>
            </w:r>
            <w:r w:rsidRPr="005E3D8C">
              <w:rPr>
                <w:rFonts w:ascii="Calibri" w:hAnsi="Calibri" w:cs="Arial"/>
                <w:sz w:val="20"/>
                <w:szCs w:val="20"/>
              </w:rPr>
              <w:t>préconisations</w:t>
            </w:r>
            <w:r w:rsidR="00AD59DF" w:rsidRPr="005E3D8C">
              <w:rPr>
                <w:rFonts w:ascii="Calibri" w:hAnsi="Calibri" w:cs="Arial"/>
                <w:sz w:val="20"/>
                <w:szCs w:val="20"/>
              </w:rPr>
              <w:t xml:space="preserve"> suivantes</w:t>
            </w:r>
            <w:r w:rsidRPr="005E3D8C">
              <w:rPr>
                <w:rFonts w:ascii="Calibri" w:hAnsi="Calibri" w:cs="Arial"/>
                <w:sz w:val="20"/>
                <w:szCs w:val="20"/>
              </w:rPr>
              <w:t>:</w:t>
            </w:r>
          </w:p>
          <w:p w:rsidR="00BA24F3" w:rsidRPr="005E3D8C" w:rsidRDefault="00BA24F3" w:rsidP="00B454A3">
            <w:pPr>
              <w:numPr>
                <w:ilvl w:val="0"/>
                <w:numId w:val="36"/>
              </w:numPr>
              <w:rPr>
                <w:rFonts w:ascii="Calibri" w:hAnsi="Calibri" w:cs="Arial"/>
                <w:sz w:val="20"/>
                <w:szCs w:val="20"/>
              </w:rPr>
            </w:pPr>
            <w:r w:rsidRPr="005E3D8C">
              <w:rPr>
                <w:rFonts w:ascii="Calibri" w:hAnsi="Calibri" w:cs="Arial"/>
                <w:sz w:val="20"/>
                <w:szCs w:val="20"/>
              </w:rPr>
              <w:t xml:space="preserve">ne pas cliquer sur « supprimer les données non synchronisées » </w:t>
            </w:r>
          </w:p>
          <w:p w:rsidR="00BA24F3" w:rsidRPr="005E3D8C" w:rsidRDefault="00BA24F3" w:rsidP="00B454A3">
            <w:pPr>
              <w:numPr>
                <w:ilvl w:val="0"/>
                <w:numId w:val="36"/>
              </w:numPr>
              <w:rPr>
                <w:rFonts w:ascii="Calibri" w:hAnsi="Calibri" w:cs="Arial"/>
                <w:sz w:val="20"/>
                <w:szCs w:val="20"/>
              </w:rPr>
            </w:pPr>
            <w:r w:rsidRPr="005E3D8C">
              <w:rPr>
                <w:rFonts w:ascii="Calibri" w:hAnsi="Calibri" w:cs="Arial"/>
                <w:sz w:val="20"/>
                <w:szCs w:val="20"/>
              </w:rPr>
              <w:t>mais cliquer sur le bouton « quitter l’application »</w:t>
            </w:r>
          </w:p>
          <w:p w:rsidR="00BA24F3" w:rsidRPr="005E3D8C" w:rsidRDefault="00BA24F3" w:rsidP="00B454A3">
            <w:pPr>
              <w:numPr>
                <w:ilvl w:val="0"/>
                <w:numId w:val="36"/>
              </w:numPr>
              <w:rPr>
                <w:rFonts w:ascii="Calibri" w:hAnsi="Calibri" w:cs="Arial"/>
                <w:sz w:val="20"/>
                <w:szCs w:val="20"/>
              </w:rPr>
            </w:pPr>
            <w:r w:rsidRPr="005E3D8C">
              <w:rPr>
                <w:rFonts w:ascii="Calibri" w:hAnsi="Calibri" w:cs="Arial"/>
                <w:sz w:val="20"/>
                <w:szCs w:val="20"/>
              </w:rPr>
              <w:t>puis se reconnecter sur GMTH.</w:t>
            </w:r>
          </w:p>
          <w:p w:rsidR="001C4D2A" w:rsidRPr="005E3D8C" w:rsidRDefault="001C4D2A" w:rsidP="001C4D2A">
            <w:pPr>
              <w:rPr>
                <w:rFonts w:ascii="Calibri" w:hAnsi="Calibri" w:cs="Arial"/>
                <w:sz w:val="20"/>
                <w:szCs w:val="20"/>
              </w:rPr>
            </w:pPr>
          </w:p>
          <w:p w:rsidR="001C4D2A" w:rsidRPr="005E3D8C" w:rsidRDefault="001C4D2A" w:rsidP="001C4D2A">
            <w:pPr>
              <w:rPr>
                <w:rFonts w:ascii="Calibri" w:hAnsi="Calibri" w:cs="Arial"/>
                <w:sz w:val="20"/>
                <w:szCs w:val="20"/>
              </w:rPr>
            </w:pPr>
            <w:r w:rsidRPr="005E3D8C">
              <w:rPr>
                <w:rFonts w:ascii="Calibri" w:hAnsi="Calibri" w:cs="Arial"/>
                <w:sz w:val="20"/>
                <w:szCs w:val="20"/>
              </w:rPr>
              <w:t>De manière générale, le fait de se déconnecter et de se reconnecter à l’application contribue à forcer la synchronisation.</w:t>
            </w:r>
          </w:p>
          <w:p w:rsidR="001C4D2A" w:rsidRPr="005E3D8C" w:rsidRDefault="001C4D2A" w:rsidP="001C4D2A">
            <w:pPr>
              <w:rPr>
                <w:rFonts w:ascii="Calibri" w:hAnsi="Calibri" w:cs="Arial"/>
                <w:sz w:val="20"/>
                <w:szCs w:val="20"/>
              </w:rPr>
            </w:pPr>
          </w:p>
        </w:tc>
      </w:tr>
      <w:tr w:rsidR="00BA24F3" w:rsidRPr="005E3D8C" w:rsidTr="006A77C8">
        <w:tc>
          <w:tcPr>
            <w:tcW w:w="10377" w:type="dxa"/>
            <w:gridSpan w:val="2"/>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 xml:space="preserve">3. </w:t>
            </w:r>
            <w:r w:rsidRPr="005E3D8C">
              <w:rPr>
                <w:rFonts w:ascii="Calibri" w:hAnsi="Calibri" w:cs="Arial"/>
                <w:b/>
                <w:sz w:val="20"/>
                <w:szCs w:val="20"/>
                <w:highlight w:val="yellow"/>
              </w:rPr>
              <w:t>Cas particulier des « revisites » (établissements disposant déjà de la marque).</w:t>
            </w:r>
          </w:p>
          <w:p w:rsidR="00BA24F3" w:rsidRPr="005E3D8C" w:rsidRDefault="00BA24F3" w:rsidP="002F095E">
            <w:pPr>
              <w:jc w:val="both"/>
              <w:rPr>
                <w:rFonts w:ascii="Calibri" w:hAnsi="Calibri" w:cs="Arial"/>
                <w:b/>
                <w:sz w:val="20"/>
                <w:szCs w:val="20"/>
              </w:rPr>
            </w:pPr>
          </w:p>
        </w:tc>
      </w:tr>
      <w:tr w:rsidR="00BA24F3" w:rsidRPr="005E3D8C" w:rsidTr="006A77C8">
        <w:tc>
          <w:tcPr>
            <w:tcW w:w="2411" w:type="dxa"/>
          </w:tcPr>
          <w:p w:rsidR="00BA24F3" w:rsidRPr="005E3D8C" w:rsidRDefault="00BA24F3" w:rsidP="002F095E">
            <w:pPr>
              <w:jc w:val="both"/>
              <w:rPr>
                <w:rFonts w:ascii="Calibri" w:hAnsi="Calibri"/>
                <w:b/>
              </w:rPr>
            </w:pPr>
          </w:p>
          <w:p w:rsidR="00BA24F3" w:rsidRPr="005E3D8C" w:rsidRDefault="00BA24F3" w:rsidP="002F095E">
            <w:pPr>
              <w:jc w:val="both"/>
              <w:rPr>
                <w:rFonts w:ascii="Calibri" w:hAnsi="Calibri"/>
                <w:b/>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Comment cela se passe avec GMTH ?</w:t>
            </w: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 xml:space="preserve">Avec GMTH, c’est au prestataire de faire sa demande de renouvellement. </w:t>
            </w: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Délais</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 xml:space="preserve">Les prestataires enregistrés dans la base de données des MNT ont été intégrés dans l’application GMTH début septembre 2016. </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 xml:space="preserve">Les prestataires concernés par un renouvellement reçoivent les messages automatiques qui partent de </w:t>
            </w:r>
            <w:r w:rsidRPr="005E3D8C">
              <w:rPr>
                <w:rFonts w:ascii="Calibri" w:hAnsi="Calibri" w:cs="Arial"/>
                <w:b/>
                <w:sz w:val="20"/>
                <w:szCs w:val="20"/>
              </w:rPr>
              <w:t>9 mois</w:t>
            </w:r>
            <w:r w:rsidRPr="005E3D8C">
              <w:rPr>
                <w:rFonts w:ascii="Calibri" w:hAnsi="Calibri" w:cs="Arial"/>
                <w:sz w:val="20"/>
                <w:szCs w:val="20"/>
              </w:rPr>
              <w:t xml:space="preserve"> avant la date anniversaire des 5 ans d’attribution de la marque jusqu’à la date d’échéance.</w:t>
            </w:r>
          </w:p>
          <w:p w:rsidR="00BA24F3" w:rsidRPr="005E3D8C" w:rsidRDefault="00BA24F3" w:rsidP="002F095E">
            <w:pPr>
              <w:jc w:val="both"/>
              <w:rPr>
                <w:rFonts w:ascii="Calibri" w:hAnsi="Calibri" w:cs="Arial"/>
                <w:sz w:val="20"/>
                <w:szCs w:val="20"/>
              </w:rPr>
            </w:pPr>
          </w:p>
          <w:p w:rsidR="00BA24F3" w:rsidRPr="005E3D8C" w:rsidRDefault="00BA24F3" w:rsidP="00C07428">
            <w:pPr>
              <w:jc w:val="both"/>
              <w:rPr>
                <w:rFonts w:ascii="Calibri" w:hAnsi="Calibri" w:cs="Arial"/>
                <w:sz w:val="20"/>
                <w:szCs w:val="20"/>
              </w:rPr>
            </w:pPr>
            <w:r w:rsidRPr="005E3D8C">
              <w:rPr>
                <w:rFonts w:ascii="Calibri" w:hAnsi="Calibri" w:cs="Arial"/>
                <w:sz w:val="20"/>
                <w:szCs w:val="20"/>
              </w:rPr>
              <w:t xml:space="preserve">La date de référence est la date </w:t>
            </w:r>
            <w:r w:rsidR="008033F2" w:rsidRPr="005E3D8C">
              <w:rPr>
                <w:rFonts w:ascii="Calibri" w:hAnsi="Calibri" w:cs="Arial"/>
                <w:sz w:val="20"/>
                <w:szCs w:val="20"/>
              </w:rPr>
              <w:t>de la décision</w:t>
            </w:r>
            <w:r w:rsidR="008033F2" w:rsidRPr="005E3D8C">
              <w:rPr>
                <w:rFonts w:ascii="Calibri" w:hAnsi="Calibri" w:cs="Arial"/>
                <w:color w:val="FF0000"/>
                <w:sz w:val="20"/>
                <w:szCs w:val="20"/>
              </w:rPr>
              <w:t xml:space="preserve"> </w:t>
            </w:r>
            <w:r w:rsidRPr="005E3D8C">
              <w:rPr>
                <w:rFonts w:ascii="Calibri" w:hAnsi="Calibri" w:cs="Arial"/>
                <w:sz w:val="20"/>
                <w:szCs w:val="20"/>
              </w:rPr>
              <w:t>enregistrée dans GMTH. Les relances sont calées sur cette date.</w:t>
            </w:r>
          </w:p>
          <w:p w:rsidR="00BA24F3" w:rsidRPr="005E3D8C" w:rsidRDefault="00BA24F3" w:rsidP="002F095E">
            <w:pPr>
              <w:jc w:val="both"/>
              <w:rPr>
                <w:rFonts w:ascii="Calibri" w:hAnsi="Calibri" w:cs="Arial"/>
                <w:sz w:val="20"/>
                <w:szCs w:val="20"/>
              </w:rPr>
            </w:pPr>
          </w:p>
        </w:tc>
      </w:tr>
      <w:tr w:rsidR="005947C5" w:rsidRPr="005E3D8C" w:rsidTr="006A77C8">
        <w:tc>
          <w:tcPr>
            <w:tcW w:w="2411" w:type="dxa"/>
          </w:tcPr>
          <w:p w:rsidR="00B1113C" w:rsidRPr="005E3D8C" w:rsidRDefault="00B1113C" w:rsidP="002F095E">
            <w:pPr>
              <w:jc w:val="both"/>
              <w:rPr>
                <w:rFonts w:ascii="Calibri" w:hAnsi="Calibri" w:cs="Arial"/>
                <w:b/>
                <w:sz w:val="20"/>
                <w:szCs w:val="20"/>
              </w:rPr>
            </w:pPr>
          </w:p>
          <w:p w:rsidR="005947C5" w:rsidRPr="005E3D8C" w:rsidRDefault="005947C5" w:rsidP="002F095E">
            <w:pPr>
              <w:jc w:val="both"/>
              <w:rPr>
                <w:rFonts w:ascii="Calibri" w:hAnsi="Calibri"/>
                <w:b/>
              </w:rPr>
            </w:pPr>
            <w:r w:rsidRPr="005E3D8C">
              <w:rPr>
                <w:rFonts w:ascii="Calibri" w:hAnsi="Calibri" w:cs="Arial"/>
                <w:b/>
                <w:sz w:val="20"/>
                <w:szCs w:val="20"/>
              </w:rPr>
              <w:t>Comment connaitre la date de la décision enregistrée dans GMTH ?</w:t>
            </w:r>
          </w:p>
        </w:tc>
        <w:tc>
          <w:tcPr>
            <w:tcW w:w="7966" w:type="dxa"/>
          </w:tcPr>
          <w:p w:rsidR="00B1113C" w:rsidRPr="005E3D8C" w:rsidRDefault="00B1113C" w:rsidP="002F095E">
            <w:pPr>
              <w:jc w:val="both"/>
              <w:rPr>
                <w:rFonts w:ascii="Calibri" w:hAnsi="Calibri" w:cs="Arial"/>
                <w:sz w:val="20"/>
                <w:szCs w:val="20"/>
              </w:rPr>
            </w:pPr>
          </w:p>
          <w:p w:rsidR="005947C5" w:rsidRPr="005E3D8C" w:rsidRDefault="005947C5" w:rsidP="002F095E">
            <w:pPr>
              <w:jc w:val="both"/>
              <w:rPr>
                <w:rFonts w:ascii="Calibri" w:hAnsi="Calibri" w:cs="Arial"/>
                <w:sz w:val="20"/>
                <w:szCs w:val="20"/>
              </w:rPr>
            </w:pPr>
            <w:r w:rsidRPr="005E3D8C">
              <w:rPr>
                <w:rFonts w:ascii="Calibri" w:hAnsi="Calibri" w:cs="Arial"/>
                <w:sz w:val="20"/>
                <w:szCs w:val="20"/>
              </w:rPr>
              <w:t xml:space="preserve">Une fois la demande trouvée, il faut cliquer non pas sur le numéro de la demande mais sur le </w:t>
            </w:r>
            <w:r w:rsidRPr="005E3D8C">
              <w:rPr>
                <w:rFonts w:ascii="Calibri" w:hAnsi="Calibri" w:cs="Arial"/>
                <w:b/>
                <w:sz w:val="20"/>
                <w:szCs w:val="20"/>
              </w:rPr>
              <w:t xml:space="preserve">nom de l’établissement : </w:t>
            </w:r>
            <w:r w:rsidRPr="005E3D8C">
              <w:rPr>
                <w:rFonts w:ascii="Calibri" w:hAnsi="Calibri" w:cs="Arial"/>
                <w:sz w:val="20"/>
                <w:szCs w:val="20"/>
              </w:rPr>
              <w:t>la page qui s’ouvre indique plusieurs informations, dont :</w:t>
            </w:r>
          </w:p>
          <w:p w:rsidR="005947C5" w:rsidRPr="005E3D8C" w:rsidRDefault="005947C5" w:rsidP="00B1113C">
            <w:pPr>
              <w:numPr>
                <w:ilvl w:val="0"/>
                <w:numId w:val="47"/>
              </w:numPr>
              <w:jc w:val="both"/>
              <w:rPr>
                <w:rFonts w:ascii="Calibri" w:hAnsi="Calibri" w:cs="Arial"/>
                <w:sz w:val="20"/>
                <w:szCs w:val="20"/>
              </w:rPr>
            </w:pPr>
            <w:r w:rsidRPr="005E3D8C">
              <w:rPr>
                <w:rFonts w:ascii="Calibri" w:hAnsi="Calibri" w:cs="Arial"/>
                <w:b/>
                <w:sz w:val="20"/>
                <w:szCs w:val="20"/>
              </w:rPr>
              <w:t>la date d’attribution du droit d’usage</w:t>
            </w:r>
            <w:r w:rsidRPr="005E3D8C">
              <w:rPr>
                <w:rFonts w:ascii="Calibri" w:hAnsi="Calibri" w:cs="Arial"/>
                <w:sz w:val="20"/>
                <w:szCs w:val="20"/>
              </w:rPr>
              <w:t xml:space="preserve"> (sur laquelle se base GMTH)</w:t>
            </w:r>
          </w:p>
          <w:p w:rsidR="005947C5" w:rsidRPr="005E3D8C" w:rsidRDefault="005947C5" w:rsidP="00B1113C">
            <w:pPr>
              <w:numPr>
                <w:ilvl w:val="0"/>
                <w:numId w:val="47"/>
              </w:numPr>
              <w:jc w:val="both"/>
              <w:rPr>
                <w:rFonts w:ascii="Calibri" w:hAnsi="Calibri" w:cs="Arial"/>
                <w:sz w:val="20"/>
                <w:szCs w:val="20"/>
              </w:rPr>
            </w:pPr>
            <w:r w:rsidRPr="005E3D8C">
              <w:rPr>
                <w:rFonts w:ascii="Calibri" w:hAnsi="Calibri" w:cs="Arial"/>
                <w:b/>
                <w:sz w:val="20"/>
                <w:szCs w:val="20"/>
              </w:rPr>
              <w:t>l’année de revisite</w:t>
            </w:r>
            <w:r w:rsidRPr="005E3D8C">
              <w:rPr>
                <w:rFonts w:ascii="Calibri" w:hAnsi="Calibri" w:cs="Arial"/>
                <w:sz w:val="20"/>
                <w:szCs w:val="20"/>
              </w:rPr>
              <w:t xml:space="preserve"> (calculée en n+5 par rapport à la date d’attribution initiale)</w:t>
            </w:r>
          </w:p>
          <w:p w:rsidR="005947C5" w:rsidRPr="005E3D8C" w:rsidRDefault="005947C5" w:rsidP="005947C5">
            <w:pPr>
              <w:jc w:val="both"/>
              <w:rPr>
                <w:rFonts w:ascii="Calibri" w:hAnsi="Calibri" w:cs="Arial"/>
                <w:sz w:val="20"/>
                <w:szCs w:val="20"/>
              </w:rPr>
            </w:pPr>
          </w:p>
          <w:p w:rsidR="005947C5" w:rsidRPr="005E3D8C" w:rsidRDefault="005947C5" w:rsidP="005947C5">
            <w:pPr>
              <w:jc w:val="both"/>
              <w:rPr>
                <w:rFonts w:ascii="Calibri" w:hAnsi="Calibri" w:cs="Arial"/>
                <w:sz w:val="20"/>
                <w:szCs w:val="20"/>
              </w:rPr>
            </w:pPr>
            <w:r w:rsidRPr="005E3D8C">
              <w:rPr>
                <w:rFonts w:ascii="Calibri" w:hAnsi="Calibri" w:cs="Arial"/>
                <w:sz w:val="20"/>
                <w:szCs w:val="20"/>
              </w:rPr>
              <w:t>Pour un renouvellement, la date anniversaire est donc la date d’attribution + 5 ans.</w:t>
            </w:r>
          </w:p>
          <w:p w:rsidR="00B1113C" w:rsidRPr="005E3D8C" w:rsidRDefault="00B1113C" w:rsidP="005947C5">
            <w:pPr>
              <w:jc w:val="both"/>
              <w:rPr>
                <w:rFonts w:ascii="Calibri" w:hAnsi="Calibri" w:cs="Arial"/>
                <w:sz w:val="20"/>
                <w:szCs w:val="20"/>
              </w:rPr>
            </w:pP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Que doit faire le prestataire ?</w:t>
            </w: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A partir de 9 mois avant la date anniversaire, le prestataire peut effectuer son renouvellement en se connectant à GMTH via son adresse mail enregistrée dans la base de données des MNT. Il ne doit pas le faire avant sinon l’application lui propose une demande initiale.</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Il doit créer un compte dans GMTH, si un compte n’a pas été créé, à partir de l’adresse mail enregistrée dans la base de données du site des MNT.</w:t>
            </w: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Le prestataire peut retrouver cette adresse mail sur sa fiche établissement dans l’annuaire en ligne T&amp;H.</w:t>
            </w:r>
          </w:p>
          <w:p w:rsidR="00BA24F3" w:rsidRPr="005E3D8C" w:rsidRDefault="00BA24F3" w:rsidP="002F095E">
            <w:pPr>
              <w:jc w:val="both"/>
              <w:rPr>
                <w:rFonts w:ascii="Calibri" w:hAnsi="Calibri" w:cs="Arial"/>
                <w:sz w:val="20"/>
                <w:szCs w:val="20"/>
              </w:rPr>
            </w:pP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Quels sont les points de vigilance à surveiller ?</w:t>
            </w:r>
          </w:p>
          <w:p w:rsidR="00BA24F3" w:rsidRPr="005E3D8C" w:rsidRDefault="00BA24F3" w:rsidP="002F095E">
            <w:pPr>
              <w:jc w:val="both"/>
              <w:rPr>
                <w:rFonts w:ascii="Calibri" w:hAnsi="Calibri" w:cs="Arial"/>
                <w:b/>
                <w:sz w:val="20"/>
                <w:szCs w:val="20"/>
              </w:rPr>
            </w:pP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Les informations suivantes (enregistrées dans la base de données des MNT) ne sont pas modifiables :</w:t>
            </w:r>
          </w:p>
          <w:p w:rsidR="00BA24F3" w:rsidRPr="005E3D8C" w:rsidRDefault="00BA24F3" w:rsidP="002F095E">
            <w:pPr>
              <w:numPr>
                <w:ilvl w:val="0"/>
                <w:numId w:val="32"/>
              </w:numPr>
              <w:jc w:val="both"/>
              <w:rPr>
                <w:rFonts w:ascii="Calibri" w:hAnsi="Calibri" w:cs="Arial"/>
                <w:sz w:val="20"/>
                <w:szCs w:val="20"/>
              </w:rPr>
            </w:pPr>
            <w:r w:rsidRPr="005E3D8C">
              <w:rPr>
                <w:rFonts w:ascii="Calibri" w:hAnsi="Calibri" w:cs="Arial"/>
                <w:sz w:val="20"/>
                <w:szCs w:val="20"/>
              </w:rPr>
              <w:t>Le nom de l’établissement</w:t>
            </w:r>
          </w:p>
          <w:p w:rsidR="00BA24F3" w:rsidRPr="005E3D8C" w:rsidRDefault="00BA24F3" w:rsidP="002F095E">
            <w:pPr>
              <w:numPr>
                <w:ilvl w:val="0"/>
                <w:numId w:val="32"/>
              </w:numPr>
              <w:jc w:val="both"/>
              <w:rPr>
                <w:rFonts w:ascii="Calibri" w:hAnsi="Calibri" w:cs="Arial"/>
                <w:sz w:val="20"/>
                <w:szCs w:val="20"/>
              </w:rPr>
            </w:pPr>
            <w:r w:rsidRPr="005E3D8C">
              <w:rPr>
                <w:rFonts w:ascii="Calibri" w:hAnsi="Calibri" w:cs="Arial"/>
                <w:sz w:val="20"/>
                <w:szCs w:val="20"/>
              </w:rPr>
              <w:t>Le numéro de SIRET</w:t>
            </w:r>
          </w:p>
          <w:p w:rsidR="00BA24F3" w:rsidRPr="005E3D8C" w:rsidRDefault="00BA24F3" w:rsidP="002F095E">
            <w:pPr>
              <w:numPr>
                <w:ilvl w:val="0"/>
                <w:numId w:val="32"/>
              </w:numPr>
              <w:jc w:val="both"/>
              <w:rPr>
                <w:rFonts w:ascii="Calibri" w:hAnsi="Calibri" w:cs="Arial"/>
                <w:sz w:val="20"/>
                <w:szCs w:val="20"/>
              </w:rPr>
            </w:pPr>
            <w:r w:rsidRPr="005E3D8C">
              <w:rPr>
                <w:rFonts w:ascii="Calibri" w:hAnsi="Calibri" w:cs="Arial"/>
                <w:sz w:val="20"/>
                <w:szCs w:val="20"/>
              </w:rPr>
              <w:t>Le représentant légal en l’absence de numéro de SIRET</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 xml:space="preserve">Si ces informations sont erronées ou ont changé, le prestataire ne peut pas suivre la procédure de renouvellement. </w:t>
            </w:r>
          </w:p>
          <w:p w:rsidR="00BA24F3" w:rsidRPr="005E3D8C" w:rsidRDefault="00BA24F3" w:rsidP="002F095E">
            <w:pPr>
              <w:jc w:val="both"/>
              <w:rPr>
                <w:rFonts w:ascii="Calibri" w:hAnsi="Calibri" w:cs="Arial"/>
                <w:sz w:val="20"/>
                <w:szCs w:val="20"/>
              </w:rPr>
            </w:pPr>
          </w:p>
        </w:tc>
      </w:tr>
      <w:tr w:rsidR="00BA24F3" w:rsidRPr="005E3D8C" w:rsidTr="006A77C8">
        <w:tc>
          <w:tcPr>
            <w:tcW w:w="2411" w:type="dxa"/>
          </w:tcPr>
          <w:p w:rsidR="00BA24F3" w:rsidRPr="005E3D8C" w:rsidRDefault="00BA24F3" w:rsidP="002F095E">
            <w:pPr>
              <w:rPr>
                <w:rFonts w:ascii="Calibri" w:hAnsi="Calibri"/>
              </w:rPr>
            </w:pPr>
          </w:p>
          <w:p w:rsidR="00BA24F3" w:rsidRPr="005E3D8C" w:rsidRDefault="00BA24F3" w:rsidP="002F095E">
            <w:pPr>
              <w:rPr>
                <w:rFonts w:ascii="Calibri" w:hAnsi="Calibri" w:cs="Arial"/>
                <w:b/>
                <w:sz w:val="20"/>
                <w:szCs w:val="20"/>
              </w:rPr>
            </w:pPr>
            <w:r w:rsidRPr="005E3D8C">
              <w:rPr>
                <w:rFonts w:ascii="Calibri" w:hAnsi="Calibri" w:cs="Arial"/>
                <w:b/>
                <w:sz w:val="20"/>
                <w:szCs w:val="20"/>
              </w:rPr>
              <w:t>Faut-il informer les prestataires de la dématérialisation de la procédure d’attribution et de gestion notamment en ce qui concerne les revisites de la marque T&amp;H ?</w:t>
            </w:r>
          </w:p>
          <w:p w:rsidR="00BA24F3" w:rsidRPr="005E3D8C" w:rsidRDefault="00BA24F3" w:rsidP="002F095E">
            <w:pPr>
              <w:jc w:val="both"/>
              <w:rPr>
                <w:rFonts w:ascii="Calibri" w:hAnsi="Calibri"/>
                <w:b/>
              </w:rPr>
            </w:pP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Vous pouvez effectivement informer les prestataires T&amp;H sur le fait que l’attribution et la gestion de la marque T&amp;H, portée par la Direction Générale des Entreprises (DGE) est maintenant dématérialisée avec l’application GMTH.</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En précisant que dans ce cadre, ils sont désormais susceptibles de recevoir des mails de la DGE. Ce qui est d’ores et déjà le cas des prestatai</w:t>
            </w:r>
            <w:r w:rsidR="008033F2" w:rsidRPr="005E3D8C">
              <w:rPr>
                <w:rFonts w:ascii="Calibri" w:hAnsi="Calibri" w:cs="Arial"/>
                <w:sz w:val="20"/>
                <w:szCs w:val="20"/>
              </w:rPr>
              <w:t>res concernés par les revisites.</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La démarche peut être organisée au niveau des évaluateurs et de la DIRECCTE.</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 xml:space="preserve">La DGE recommande de faire cette démarche afin que tous les prestataires sachent que T&amp;H est une marque nationale </w:t>
            </w:r>
            <w:r w:rsidR="008033F2" w:rsidRPr="005E3D8C">
              <w:rPr>
                <w:rFonts w:ascii="Calibri" w:hAnsi="Calibri" w:cs="Arial"/>
                <w:sz w:val="20"/>
                <w:szCs w:val="20"/>
              </w:rPr>
              <w:t xml:space="preserve">d’Etat </w:t>
            </w:r>
            <w:r w:rsidRPr="005E3D8C">
              <w:rPr>
                <w:rFonts w:ascii="Calibri" w:hAnsi="Calibri" w:cs="Arial"/>
                <w:sz w:val="20"/>
                <w:szCs w:val="20"/>
              </w:rPr>
              <w:t>et que les mails émanent de la direction en charge de cette marque.</w:t>
            </w:r>
          </w:p>
          <w:p w:rsidR="00BA24F3" w:rsidRPr="005E3D8C" w:rsidRDefault="00BA24F3" w:rsidP="00793578">
            <w:pPr>
              <w:jc w:val="both"/>
              <w:rPr>
                <w:rFonts w:ascii="Calibri" w:hAnsi="Calibri" w:cs="Arial"/>
                <w:sz w:val="20"/>
                <w:szCs w:val="20"/>
              </w:rPr>
            </w:pPr>
            <w:r w:rsidRPr="005E3D8C">
              <w:rPr>
                <w:rFonts w:ascii="Calibri" w:hAnsi="Calibri" w:cs="Arial"/>
                <w:sz w:val="20"/>
                <w:szCs w:val="20"/>
              </w:rPr>
              <w:t xml:space="preserve"> </w:t>
            </w: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Que faire quand les informations précitées sont erronées ou ont changé ?</w:t>
            </w:r>
          </w:p>
          <w:p w:rsidR="00BA24F3" w:rsidRPr="005E3D8C" w:rsidRDefault="00BA24F3" w:rsidP="002F095E">
            <w:pPr>
              <w:jc w:val="both"/>
              <w:rPr>
                <w:rFonts w:ascii="Calibri" w:hAnsi="Calibri" w:cs="Arial"/>
                <w:b/>
                <w:sz w:val="20"/>
                <w:szCs w:val="20"/>
              </w:rPr>
            </w:pP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 xml:space="preserve">Le prestataire devra suivre la procédure de demande initiale comme pour un nouvel établissement. </w:t>
            </w:r>
          </w:p>
        </w:tc>
      </w:tr>
      <w:tr w:rsidR="00BA24F3" w:rsidRPr="005E3D8C" w:rsidTr="006A77C8">
        <w:tc>
          <w:tcPr>
            <w:tcW w:w="2411" w:type="dxa"/>
          </w:tcPr>
          <w:p w:rsidR="00BA24F3" w:rsidRPr="005E3D8C" w:rsidRDefault="00BA24F3" w:rsidP="002F095E">
            <w:pPr>
              <w:jc w:val="both"/>
              <w:rPr>
                <w:rFonts w:ascii="Calibri" w:hAnsi="Calibri" w:cs="Arial"/>
                <w:b/>
                <w:sz w:val="20"/>
                <w:szCs w:val="20"/>
                <w:highlight w:val="yellow"/>
              </w:rPr>
            </w:pPr>
          </w:p>
          <w:p w:rsidR="00BA24F3" w:rsidRPr="005E3D8C" w:rsidRDefault="00BA24F3" w:rsidP="002F095E">
            <w:pPr>
              <w:jc w:val="both"/>
              <w:rPr>
                <w:rFonts w:ascii="Calibri" w:hAnsi="Calibri" w:cs="Arial"/>
                <w:b/>
                <w:sz w:val="20"/>
                <w:szCs w:val="20"/>
                <w:highlight w:val="yellow"/>
              </w:rPr>
            </w:pPr>
            <w:r w:rsidRPr="005E3D8C">
              <w:rPr>
                <w:rFonts w:ascii="Calibri" w:hAnsi="Calibri" w:cs="Arial"/>
                <w:b/>
                <w:sz w:val="20"/>
                <w:szCs w:val="20"/>
              </w:rPr>
              <w:t>Que faire quand la date de renouvellement est dépassée ?</w:t>
            </w:r>
          </w:p>
        </w:tc>
        <w:tc>
          <w:tcPr>
            <w:tcW w:w="7966" w:type="dxa"/>
          </w:tcPr>
          <w:p w:rsidR="00BA24F3" w:rsidRPr="005E3D8C" w:rsidRDefault="00BA24F3" w:rsidP="002F095E">
            <w:pPr>
              <w:jc w:val="both"/>
              <w:rPr>
                <w:rFonts w:ascii="Calibri" w:hAnsi="Calibri" w:cs="Arial"/>
                <w:sz w:val="20"/>
                <w:szCs w:val="20"/>
                <w:highlight w:val="yellow"/>
              </w:rPr>
            </w:pP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 xml:space="preserve">Si la date anniversaire des 5 ans est dépassée, le prestataire doit suivre la procédure de demande initiale. </w:t>
            </w:r>
          </w:p>
          <w:p w:rsidR="00922AA6" w:rsidRPr="005E3D8C" w:rsidRDefault="00922AA6" w:rsidP="002F095E">
            <w:pPr>
              <w:jc w:val="both"/>
              <w:rPr>
                <w:rFonts w:ascii="Calibri" w:hAnsi="Calibri" w:cs="Arial"/>
                <w:sz w:val="20"/>
                <w:szCs w:val="20"/>
                <w:highlight w:val="yellow"/>
              </w:rPr>
            </w:pPr>
          </w:p>
          <w:p w:rsidR="00BA24F3" w:rsidRPr="005E3D8C" w:rsidRDefault="00BA24F3" w:rsidP="002F095E">
            <w:pPr>
              <w:jc w:val="both"/>
              <w:rPr>
                <w:rFonts w:ascii="Calibri" w:hAnsi="Calibri" w:cs="Arial"/>
                <w:sz w:val="20"/>
                <w:szCs w:val="20"/>
                <w:highlight w:val="yellow"/>
              </w:rPr>
            </w:pP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 xml:space="preserve"> A l’inverse, le renouvellement est-il possible 9 mois avant la date anniversaire </w:t>
            </w: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d’attribution ?</w:t>
            </w:r>
          </w:p>
          <w:p w:rsidR="00BA24F3" w:rsidRPr="005E3D8C" w:rsidRDefault="00BA24F3" w:rsidP="002F095E">
            <w:pPr>
              <w:jc w:val="both"/>
              <w:rPr>
                <w:rFonts w:ascii="Calibri" w:hAnsi="Calibri" w:cs="Arial"/>
                <w:b/>
                <w:sz w:val="20"/>
                <w:szCs w:val="20"/>
              </w:rPr>
            </w:pPr>
          </w:p>
        </w:tc>
        <w:tc>
          <w:tcPr>
            <w:tcW w:w="7966" w:type="dxa"/>
          </w:tcPr>
          <w:p w:rsidR="00BA24F3" w:rsidRPr="005E3D8C" w:rsidRDefault="00BA24F3" w:rsidP="005C3083">
            <w:pPr>
              <w:rPr>
                <w:rFonts w:ascii="Calibri" w:hAnsi="Calibri" w:cs="Arial"/>
                <w:color w:val="1F497D"/>
                <w:sz w:val="20"/>
                <w:szCs w:val="20"/>
              </w:rPr>
            </w:pPr>
          </w:p>
          <w:p w:rsidR="00BA24F3" w:rsidRPr="005E3D8C" w:rsidRDefault="00BA24F3" w:rsidP="00DF66F0">
            <w:pPr>
              <w:rPr>
                <w:rFonts w:ascii="Calibri" w:hAnsi="Calibri" w:cs="Arial"/>
                <w:sz w:val="20"/>
                <w:szCs w:val="20"/>
              </w:rPr>
            </w:pPr>
            <w:r w:rsidRPr="005E3D8C">
              <w:rPr>
                <w:rFonts w:ascii="Calibri" w:hAnsi="Calibri" w:cs="Arial"/>
                <w:sz w:val="20"/>
                <w:szCs w:val="20"/>
              </w:rPr>
              <w:t xml:space="preserve">Non, ce choix n’est pas proposé aux prestataires par l’application.  En effet, l’application GMTH ne lance le renouvellement que 9 mois avant la date de fin d’attribution (page 55/56 du guide utilisateur remis lors de la formation et ci-joint). </w:t>
            </w:r>
          </w:p>
          <w:p w:rsidR="00BA24F3" w:rsidRPr="005E3D8C" w:rsidRDefault="00BA24F3" w:rsidP="00DF66F0">
            <w:pPr>
              <w:rPr>
                <w:rFonts w:ascii="Calibri" w:hAnsi="Calibri" w:cs="Arial"/>
                <w:color w:val="1F497D"/>
                <w:sz w:val="20"/>
                <w:szCs w:val="20"/>
              </w:rPr>
            </w:pPr>
          </w:p>
          <w:p w:rsidR="00BA24F3" w:rsidRPr="005E3D8C" w:rsidRDefault="00BA24F3" w:rsidP="00DF66F0">
            <w:pPr>
              <w:rPr>
                <w:rFonts w:ascii="Calibri" w:hAnsi="Calibri" w:cs="Arial"/>
                <w:sz w:val="20"/>
                <w:szCs w:val="20"/>
              </w:rPr>
            </w:pPr>
            <w:r w:rsidRPr="005E3D8C">
              <w:rPr>
                <w:rFonts w:ascii="Calibri" w:hAnsi="Calibri" w:cs="Arial"/>
                <w:sz w:val="20"/>
                <w:szCs w:val="20"/>
              </w:rPr>
              <w:t>La DGE précise que le délai de 9 mois résulte des travaux du GT Dématérialisation réunissant les différents acteurs de</w:t>
            </w:r>
            <w:r w:rsidR="008033F2" w:rsidRPr="005E3D8C">
              <w:rPr>
                <w:rFonts w:ascii="Calibri" w:hAnsi="Calibri" w:cs="Arial"/>
                <w:sz w:val="20"/>
                <w:szCs w:val="20"/>
              </w:rPr>
              <w:t xml:space="preserve"> la démarche de labellisation. C</w:t>
            </w:r>
            <w:r w:rsidRPr="005E3D8C">
              <w:rPr>
                <w:rFonts w:ascii="Calibri" w:hAnsi="Calibri" w:cs="Arial"/>
                <w:sz w:val="20"/>
                <w:szCs w:val="20"/>
              </w:rPr>
              <w:t>e délai a été arrêté collectivement par les membres du GT.</w:t>
            </w:r>
          </w:p>
          <w:p w:rsidR="00BA24F3" w:rsidRPr="005E3D8C" w:rsidRDefault="00BA24F3" w:rsidP="00DF66F0">
            <w:pPr>
              <w:rPr>
                <w:rFonts w:ascii="Calibri" w:hAnsi="Calibri" w:cs="Arial"/>
                <w:sz w:val="20"/>
                <w:szCs w:val="20"/>
              </w:rPr>
            </w:pPr>
          </w:p>
          <w:p w:rsidR="00BA24F3" w:rsidRPr="005E3D8C" w:rsidRDefault="00BA24F3" w:rsidP="00DF66F0">
            <w:pPr>
              <w:rPr>
                <w:rFonts w:ascii="Calibri" w:hAnsi="Calibri" w:cs="Arial"/>
                <w:sz w:val="20"/>
                <w:szCs w:val="20"/>
              </w:rPr>
            </w:pPr>
            <w:r w:rsidRPr="005E3D8C">
              <w:rPr>
                <w:rFonts w:ascii="Calibri" w:hAnsi="Calibri" w:cs="Arial"/>
                <w:sz w:val="20"/>
                <w:szCs w:val="20"/>
              </w:rPr>
              <w:t xml:space="preserve">La démarche d’information des prestataires préconisée ci-dessus a vocation à anticiper  les  interrogations des prestataires. </w:t>
            </w:r>
          </w:p>
          <w:p w:rsidR="00BA24F3" w:rsidRPr="005E3D8C" w:rsidRDefault="00BA24F3" w:rsidP="005C3083">
            <w:pPr>
              <w:rPr>
                <w:rFonts w:ascii="Calibri" w:hAnsi="Calibri" w:cs="Arial"/>
                <w:sz w:val="20"/>
                <w:szCs w:val="20"/>
              </w:rPr>
            </w:pPr>
          </w:p>
        </w:tc>
      </w:tr>
      <w:tr w:rsidR="00BA24F3" w:rsidRPr="005E3D8C" w:rsidTr="006A77C8">
        <w:tc>
          <w:tcPr>
            <w:tcW w:w="2411" w:type="dxa"/>
          </w:tcPr>
          <w:p w:rsidR="00BA24F3" w:rsidRPr="005E3D8C" w:rsidRDefault="00BA24F3" w:rsidP="00CA05BB">
            <w:pPr>
              <w:rPr>
                <w:rFonts w:ascii="Calibri" w:hAnsi="Calibri" w:cs="Arial"/>
                <w:sz w:val="20"/>
                <w:szCs w:val="20"/>
              </w:rPr>
            </w:pPr>
          </w:p>
          <w:p w:rsidR="00BA24F3" w:rsidRPr="005E3D8C" w:rsidRDefault="00BA24F3" w:rsidP="00CA05BB">
            <w:pPr>
              <w:rPr>
                <w:rFonts w:ascii="Calibri" w:hAnsi="Calibri" w:cs="Arial"/>
                <w:b/>
                <w:sz w:val="20"/>
                <w:szCs w:val="20"/>
              </w:rPr>
            </w:pPr>
            <w:r w:rsidRPr="005E3D8C">
              <w:rPr>
                <w:rFonts w:ascii="Calibri" w:hAnsi="Calibri" w:cs="Arial"/>
                <w:b/>
                <w:sz w:val="20"/>
                <w:szCs w:val="20"/>
              </w:rPr>
              <w:t>Quelles sont les causes qui peuvent expliquer que le bouton de renouvellement </w:t>
            </w:r>
          </w:p>
          <w:p w:rsidR="00BA24F3" w:rsidRPr="005E3D8C" w:rsidRDefault="00BA24F3" w:rsidP="00CA05BB">
            <w:pPr>
              <w:rPr>
                <w:rFonts w:ascii="Calibri" w:hAnsi="Calibri" w:cs="Arial"/>
                <w:sz w:val="20"/>
                <w:szCs w:val="20"/>
              </w:rPr>
            </w:pPr>
            <w:r w:rsidRPr="005E3D8C">
              <w:rPr>
                <w:rFonts w:ascii="Calibri" w:hAnsi="Calibri" w:cs="Arial"/>
                <w:b/>
                <w:sz w:val="20"/>
                <w:szCs w:val="20"/>
              </w:rPr>
              <w:t xml:space="preserve">n’apparaisse pas </w:t>
            </w:r>
            <w:r w:rsidR="00EF40AB" w:rsidRPr="005E3D8C">
              <w:rPr>
                <w:rFonts w:ascii="Calibri" w:hAnsi="Calibri" w:cs="Arial"/>
                <w:b/>
                <w:sz w:val="20"/>
                <w:szCs w:val="20"/>
              </w:rPr>
              <w:t>à l’écran</w:t>
            </w:r>
            <w:r w:rsidR="00EF40AB" w:rsidRPr="005E3D8C">
              <w:rPr>
                <w:rFonts w:ascii="Calibri" w:hAnsi="Calibri" w:cs="Arial"/>
                <w:sz w:val="20"/>
                <w:szCs w:val="20"/>
              </w:rPr>
              <w:t xml:space="preserve"> </w:t>
            </w:r>
            <w:r w:rsidRPr="005E3D8C">
              <w:rPr>
                <w:rFonts w:ascii="Calibri" w:hAnsi="Calibri" w:cs="Arial"/>
                <w:sz w:val="20"/>
                <w:szCs w:val="20"/>
              </w:rPr>
              <w:t>?</w:t>
            </w:r>
          </w:p>
          <w:p w:rsidR="00BA24F3" w:rsidRPr="005E3D8C" w:rsidRDefault="00BA24F3" w:rsidP="002F095E">
            <w:pPr>
              <w:jc w:val="both"/>
              <w:rPr>
                <w:rFonts w:ascii="Calibri" w:hAnsi="Calibri" w:cs="Arial"/>
                <w:b/>
                <w:sz w:val="20"/>
                <w:szCs w:val="20"/>
              </w:rPr>
            </w:pPr>
          </w:p>
        </w:tc>
        <w:tc>
          <w:tcPr>
            <w:tcW w:w="7966" w:type="dxa"/>
          </w:tcPr>
          <w:p w:rsidR="00B1113C" w:rsidRPr="005E3D8C" w:rsidRDefault="00B1113C" w:rsidP="00CA05BB">
            <w:pPr>
              <w:rPr>
                <w:rFonts w:ascii="Calibri" w:hAnsi="Calibri" w:cs="Arial"/>
                <w:sz w:val="20"/>
                <w:szCs w:val="20"/>
              </w:rPr>
            </w:pPr>
          </w:p>
          <w:p w:rsidR="00BA24F3" w:rsidRPr="005E3D8C" w:rsidRDefault="00BA24F3" w:rsidP="00CA05BB">
            <w:pPr>
              <w:rPr>
                <w:rFonts w:ascii="Calibri" w:hAnsi="Calibri" w:cs="Arial"/>
                <w:sz w:val="20"/>
                <w:szCs w:val="20"/>
              </w:rPr>
            </w:pPr>
            <w:r w:rsidRPr="005E3D8C">
              <w:rPr>
                <w:rFonts w:ascii="Calibri" w:hAnsi="Calibri" w:cs="Arial"/>
                <w:sz w:val="20"/>
                <w:szCs w:val="20"/>
              </w:rPr>
              <w:t xml:space="preserve">Voici un résumé des causes qui peuvent être à l’origine de l’absence du bouton de renouvellement : </w:t>
            </w:r>
          </w:p>
          <w:p w:rsidR="00BA24F3" w:rsidRPr="005E3D8C" w:rsidRDefault="00BA24F3" w:rsidP="00CA05BB">
            <w:pPr>
              <w:ind w:firstLine="708"/>
              <w:rPr>
                <w:rFonts w:ascii="Calibri" w:hAnsi="Calibri" w:cs="Arial"/>
                <w:sz w:val="20"/>
                <w:szCs w:val="20"/>
              </w:rPr>
            </w:pPr>
            <w:r w:rsidRPr="005E3D8C">
              <w:rPr>
                <w:rFonts w:ascii="Calibri" w:hAnsi="Calibri" w:cs="Arial"/>
                <w:sz w:val="20"/>
                <w:szCs w:val="20"/>
              </w:rPr>
              <w:t xml:space="preserve">1) </w:t>
            </w:r>
            <w:r w:rsidR="008033F2" w:rsidRPr="005E3D8C">
              <w:rPr>
                <w:rFonts w:ascii="Calibri" w:hAnsi="Calibri" w:cs="Arial"/>
                <w:b/>
                <w:sz w:val="20"/>
                <w:szCs w:val="20"/>
              </w:rPr>
              <w:t>le</w:t>
            </w:r>
            <w:r w:rsidRPr="005E3D8C">
              <w:rPr>
                <w:rFonts w:ascii="Calibri" w:hAnsi="Calibri" w:cs="Arial"/>
                <w:b/>
                <w:sz w:val="20"/>
                <w:szCs w:val="20"/>
              </w:rPr>
              <w:t xml:space="preserve"> prestataire</w:t>
            </w:r>
            <w:r w:rsidRPr="005E3D8C">
              <w:rPr>
                <w:rFonts w:ascii="Calibri" w:hAnsi="Calibri" w:cs="Arial"/>
                <w:sz w:val="20"/>
                <w:szCs w:val="20"/>
              </w:rPr>
              <w:t xml:space="preserve"> </w:t>
            </w:r>
            <w:r w:rsidRPr="005E3D8C">
              <w:rPr>
                <w:rFonts w:ascii="Calibri" w:hAnsi="Calibri" w:cs="Arial"/>
                <w:b/>
                <w:bCs/>
                <w:sz w:val="20"/>
                <w:szCs w:val="20"/>
              </w:rPr>
              <w:t>n’a pas créé son compte à partir de l’adresse mail fournie à l’époque</w:t>
            </w:r>
            <w:r w:rsidRPr="005E3D8C">
              <w:rPr>
                <w:rFonts w:ascii="Calibri" w:hAnsi="Calibri" w:cs="Arial"/>
                <w:sz w:val="20"/>
                <w:szCs w:val="20"/>
              </w:rPr>
              <w:t xml:space="preserve"> : la liaison avec l’ancien dossier ne peut pas se faire. L’application ne lui propose alors qu’une demande initiale </w:t>
            </w:r>
          </w:p>
          <w:p w:rsidR="00BA24F3" w:rsidRPr="005E3D8C" w:rsidRDefault="00BA24F3" w:rsidP="00F70EA1">
            <w:pPr>
              <w:ind w:firstLine="708"/>
              <w:rPr>
                <w:rFonts w:ascii="Calibri" w:hAnsi="Calibri" w:cs="Arial"/>
                <w:sz w:val="20"/>
                <w:szCs w:val="20"/>
              </w:rPr>
            </w:pPr>
            <w:r w:rsidRPr="005E3D8C">
              <w:rPr>
                <w:rFonts w:ascii="Calibri" w:hAnsi="Calibri" w:cs="Arial"/>
                <w:sz w:val="20"/>
                <w:szCs w:val="20"/>
              </w:rPr>
              <w:t xml:space="preserve">2) </w:t>
            </w:r>
            <w:r w:rsidRPr="005E3D8C">
              <w:rPr>
                <w:rFonts w:ascii="Calibri" w:hAnsi="Calibri" w:cs="Arial"/>
                <w:b/>
                <w:sz w:val="20"/>
                <w:szCs w:val="20"/>
              </w:rPr>
              <w:t>le prestataire</w:t>
            </w:r>
            <w:r w:rsidRPr="005E3D8C">
              <w:rPr>
                <w:rFonts w:ascii="Calibri" w:hAnsi="Calibri" w:cs="Arial"/>
                <w:sz w:val="20"/>
                <w:szCs w:val="20"/>
              </w:rPr>
              <w:t xml:space="preserve"> </w:t>
            </w:r>
            <w:r w:rsidRPr="005E3D8C">
              <w:rPr>
                <w:rFonts w:ascii="Calibri" w:hAnsi="Calibri" w:cs="Arial"/>
                <w:b/>
                <w:sz w:val="20"/>
                <w:szCs w:val="20"/>
              </w:rPr>
              <w:t xml:space="preserve">a fait sa demande de renouvellement </w:t>
            </w:r>
            <w:r w:rsidRPr="005E3D8C">
              <w:rPr>
                <w:rFonts w:ascii="Calibri" w:hAnsi="Calibri" w:cs="Arial"/>
                <w:b/>
                <w:bCs/>
                <w:sz w:val="20"/>
                <w:szCs w:val="20"/>
              </w:rPr>
              <w:t>après la période de 5 ans</w:t>
            </w:r>
            <w:r w:rsidRPr="005E3D8C">
              <w:rPr>
                <w:rFonts w:ascii="Calibri" w:hAnsi="Calibri" w:cs="Arial"/>
                <w:sz w:val="20"/>
                <w:szCs w:val="20"/>
              </w:rPr>
              <w:t xml:space="preserve"> à compter de la date d’attribution de la marque (que vous trouvez dans l’application privée en cliquant sur le nom de l’établissement). A ce moment ils ne peuvent plus faire qu’une demande initiale.</w:t>
            </w:r>
          </w:p>
          <w:p w:rsidR="00BA24F3" w:rsidRPr="005E3D8C" w:rsidRDefault="00BA24F3" w:rsidP="00A97317">
            <w:pPr>
              <w:jc w:val="both"/>
              <w:rPr>
                <w:rFonts w:ascii="Calibri" w:hAnsi="Calibri" w:cs="Arial"/>
                <w:sz w:val="20"/>
                <w:szCs w:val="20"/>
              </w:rPr>
            </w:pPr>
            <w:r w:rsidRPr="005E3D8C">
              <w:rPr>
                <w:rFonts w:ascii="Calibri" w:hAnsi="Calibri" w:cs="Arial"/>
                <w:sz w:val="20"/>
                <w:szCs w:val="20"/>
              </w:rPr>
              <w:t xml:space="preserve">A cet égard, pour connaître </w:t>
            </w:r>
            <w:r w:rsidR="008033F2" w:rsidRPr="005E3D8C">
              <w:rPr>
                <w:rFonts w:ascii="Calibri" w:hAnsi="Calibri" w:cs="Arial"/>
                <w:sz w:val="20"/>
                <w:szCs w:val="20"/>
              </w:rPr>
              <w:t xml:space="preserve">la période au cours de laquelle la demande de renouvellement </w:t>
            </w:r>
            <w:r w:rsidRPr="005E3D8C">
              <w:rPr>
                <w:rFonts w:ascii="Calibri" w:hAnsi="Calibri" w:cs="Arial"/>
                <w:sz w:val="20"/>
                <w:szCs w:val="20"/>
              </w:rPr>
              <w:t xml:space="preserve">aurait dû être faite, il faut </w:t>
            </w:r>
            <w:r w:rsidR="008033F2" w:rsidRPr="005E3D8C">
              <w:rPr>
                <w:rFonts w:ascii="Calibri" w:hAnsi="Calibri" w:cs="Arial"/>
                <w:sz w:val="20"/>
                <w:szCs w:val="20"/>
              </w:rPr>
              <w:t xml:space="preserve">se connecter à la partie privée de GMTH </w:t>
            </w:r>
            <w:r w:rsidR="00DF121C" w:rsidRPr="005E3D8C">
              <w:rPr>
                <w:rFonts w:ascii="Calibri" w:hAnsi="Calibri" w:cs="Arial"/>
                <w:sz w:val="20"/>
                <w:szCs w:val="20"/>
              </w:rPr>
              <w:t xml:space="preserve">et </w:t>
            </w:r>
            <w:r w:rsidR="008033F2" w:rsidRPr="005E3D8C">
              <w:rPr>
                <w:rFonts w:ascii="Calibri" w:hAnsi="Calibri" w:cs="Arial"/>
                <w:sz w:val="20"/>
                <w:szCs w:val="20"/>
              </w:rPr>
              <w:t>faire une recherche à partir des critères possibles de recherche dans toutes les demandes</w:t>
            </w:r>
            <w:r w:rsidR="0069271C" w:rsidRPr="005E3D8C">
              <w:rPr>
                <w:rFonts w:ascii="Calibri" w:hAnsi="Calibri" w:cs="Arial"/>
                <w:sz w:val="20"/>
                <w:szCs w:val="20"/>
              </w:rPr>
              <w:t>. Un</w:t>
            </w:r>
            <w:r w:rsidR="00B1113C" w:rsidRPr="005E3D8C">
              <w:rPr>
                <w:rFonts w:ascii="Calibri" w:hAnsi="Calibri" w:cs="Arial"/>
                <w:sz w:val="20"/>
                <w:szCs w:val="20"/>
              </w:rPr>
              <w:t>e</w:t>
            </w:r>
            <w:r w:rsidR="0069271C" w:rsidRPr="005E3D8C">
              <w:rPr>
                <w:rFonts w:ascii="Calibri" w:hAnsi="Calibri" w:cs="Arial"/>
                <w:sz w:val="20"/>
                <w:szCs w:val="20"/>
              </w:rPr>
              <w:t xml:space="preserve"> fois la demande trouvée</w:t>
            </w:r>
            <w:r w:rsidR="00B1113C" w:rsidRPr="005E3D8C">
              <w:rPr>
                <w:rFonts w:ascii="Calibri" w:hAnsi="Calibri" w:cs="Arial"/>
                <w:sz w:val="20"/>
                <w:szCs w:val="20"/>
              </w:rPr>
              <w:t>,</w:t>
            </w:r>
            <w:r w:rsidR="0069271C" w:rsidRPr="005E3D8C">
              <w:rPr>
                <w:rFonts w:ascii="Calibri" w:hAnsi="Calibri" w:cs="Arial"/>
                <w:sz w:val="20"/>
                <w:szCs w:val="20"/>
              </w:rPr>
              <w:t xml:space="preserve"> </w:t>
            </w:r>
            <w:r w:rsidRPr="005E3D8C">
              <w:rPr>
                <w:rFonts w:ascii="Calibri" w:hAnsi="Calibri" w:cs="Arial"/>
                <w:sz w:val="20"/>
                <w:szCs w:val="20"/>
              </w:rPr>
              <w:t>cliquer</w:t>
            </w:r>
            <w:r w:rsidR="008033F2" w:rsidRPr="005E3D8C">
              <w:rPr>
                <w:rFonts w:ascii="Calibri" w:hAnsi="Calibri" w:cs="Arial"/>
                <w:sz w:val="20"/>
                <w:szCs w:val="20"/>
              </w:rPr>
              <w:t xml:space="preserve"> </w:t>
            </w:r>
            <w:r w:rsidRPr="005E3D8C">
              <w:rPr>
                <w:rFonts w:ascii="Calibri" w:hAnsi="Calibri" w:cs="Arial"/>
                <w:sz w:val="20"/>
                <w:szCs w:val="20"/>
              </w:rPr>
              <w:t>sur le nom de l’établissement afin d’avoir les informations relatives à la date d’attribution de la marque et l’année de renouvellement. L</w:t>
            </w:r>
            <w:r w:rsidR="0069271C" w:rsidRPr="005E3D8C">
              <w:rPr>
                <w:rFonts w:ascii="Calibri" w:hAnsi="Calibri" w:cs="Arial"/>
                <w:sz w:val="20"/>
                <w:szCs w:val="20"/>
              </w:rPr>
              <w:t xml:space="preserve">a date d’attribution </w:t>
            </w:r>
            <w:r w:rsidRPr="005E3D8C">
              <w:rPr>
                <w:rFonts w:ascii="Calibri" w:hAnsi="Calibri" w:cs="Arial"/>
                <w:sz w:val="20"/>
                <w:szCs w:val="20"/>
              </w:rPr>
              <w:t>étant dépassée, le prestataire doit alors faire une demande initiale en cliquant sur le bouton « soumette sa candidature pour un nouvel établissement</w:t>
            </w:r>
          </w:p>
          <w:p w:rsidR="00BA24F3" w:rsidRPr="005E3D8C" w:rsidRDefault="00BA24F3" w:rsidP="00496739">
            <w:pPr>
              <w:ind w:firstLine="708"/>
              <w:jc w:val="both"/>
              <w:rPr>
                <w:rFonts w:ascii="Calibri" w:hAnsi="Calibri" w:cs="Arial"/>
                <w:color w:val="FF0000"/>
                <w:sz w:val="20"/>
                <w:szCs w:val="20"/>
              </w:rPr>
            </w:pPr>
            <w:r w:rsidRPr="005E3D8C">
              <w:rPr>
                <w:rFonts w:ascii="Calibri" w:hAnsi="Calibri" w:cs="Arial"/>
                <w:sz w:val="20"/>
                <w:szCs w:val="20"/>
              </w:rPr>
              <w:t xml:space="preserve">3) </w:t>
            </w:r>
            <w:r w:rsidRPr="005E3D8C">
              <w:rPr>
                <w:rFonts w:ascii="Calibri" w:hAnsi="Calibri" w:cs="Arial"/>
                <w:b/>
                <w:sz w:val="20"/>
                <w:szCs w:val="20"/>
              </w:rPr>
              <w:t>le prestataire fait sa demande de renouvellement</w:t>
            </w:r>
            <w:r w:rsidRPr="005E3D8C">
              <w:rPr>
                <w:rFonts w:ascii="Calibri" w:hAnsi="Calibri" w:cs="Arial"/>
                <w:sz w:val="20"/>
                <w:szCs w:val="20"/>
              </w:rPr>
              <w:t xml:space="preserve"> </w:t>
            </w:r>
            <w:r w:rsidRPr="005E3D8C">
              <w:rPr>
                <w:rFonts w:ascii="Calibri" w:hAnsi="Calibri" w:cs="Arial"/>
                <w:b/>
                <w:bCs/>
                <w:sz w:val="20"/>
                <w:szCs w:val="20"/>
              </w:rPr>
              <w:t>avant d’avoir reçu les relances de l’application</w:t>
            </w:r>
            <w:r w:rsidRPr="005E3D8C">
              <w:rPr>
                <w:rFonts w:ascii="Calibri" w:hAnsi="Calibri" w:cs="Arial"/>
                <w:sz w:val="20"/>
                <w:szCs w:val="20"/>
              </w:rPr>
              <w:t xml:space="preserve">. L’application GMTH </w:t>
            </w:r>
            <w:r w:rsidR="0069271C" w:rsidRPr="005E3D8C">
              <w:rPr>
                <w:rFonts w:ascii="Calibri" w:hAnsi="Calibri" w:cs="Arial"/>
                <w:sz w:val="20"/>
                <w:szCs w:val="20"/>
              </w:rPr>
              <w:t>lui propose de candidater pour une demande initiale. Il faut attendre les 9 mois avant les 5 ans</w:t>
            </w:r>
            <w:r w:rsidR="00B1113C" w:rsidRPr="005E3D8C">
              <w:rPr>
                <w:rFonts w:ascii="Calibri" w:hAnsi="Calibri" w:cs="Arial"/>
                <w:sz w:val="20"/>
                <w:szCs w:val="20"/>
              </w:rPr>
              <w:t xml:space="preserve"> de</w:t>
            </w:r>
            <w:r w:rsidR="0069271C" w:rsidRPr="005E3D8C">
              <w:rPr>
                <w:rFonts w:ascii="Calibri" w:hAnsi="Calibri" w:cs="Arial"/>
                <w:sz w:val="20"/>
                <w:szCs w:val="20"/>
              </w:rPr>
              <w:t xml:space="preserve"> la date anniversaire de la date d’attribution.</w:t>
            </w:r>
          </w:p>
          <w:p w:rsidR="00BA24F3" w:rsidRPr="005E3D8C" w:rsidRDefault="00BA24F3" w:rsidP="0068795C">
            <w:pPr>
              <w:rPr>
                <w:rFonts w:ascii="Calibri" w:hAnsi="Calibri" w:cs="Arial"/>
                <w:sz w:val="20"/>
                <w:szCs w:val="20"/>
              </w:rPr>
            </w:pPr>
          </w:p>
        </w:tc>
      </w:tr>
      <w:tr w:rsidR="0024325E" w:rsidRPr="005E3D8C" w:rsidTr="006A77C8">
        <w:tc>
          <w:tcPr>
            <w:tcW w:w="2411" w:type="dxa"/>
          </w:tcPr>
          <w:p w:rsidR="00533D4E" w:rsidRPr="005E3D8C" w:rsidRDefault="005B4E32" w:rsidP="00CA05BB">
            <w:pPr>
              <w:rPr>
                <w:rFonts w:ascii="Calibri" w:hAnsi="Calibri" w:cs="Arial"/>
                <w:sz w:val="20"/>
                <w:szCs w:val="20"/>
                <w:highlight w:val="yellow"/>
              </w:rPr>
            </w:pPr>
            <w:r w:rsidRPr="005E3D8C">
              <w:rPr>
                <w:rFonts w:ascii="Calibri" w:hAnsi="Calibri" w:cs="Arial"/>
                <w:sz w:val="20"/>
                <w:szCs w:val="20"/>
                <w:highlight w:val="yellow"/>
              </w:rPr>
              <w:t>Est-ce qu’il y a un délai pour demander une évolution après l’obtention de la marque ?</w:t>
            </w:r>
          </w:p>
        </w:tc>
        <w:tc>
          <w:tcPr>
            <w:tcW w:w="7966" w:type="dxa"/>
          </w:tcPr>
          <w:p w:rsidR="0024325E" w:rsidRPr="006A6CFB" w:rsidRDefault="005B4E32" w:rsidP="005B4E32">
            <w:pPr>
              <w:rPr>
                <w:rFonts w:ascii="Calibri" w:hAnsi="Calibri"/>
                <w:color w:val="1F497D"/>
                <w:sz w:val="22"/>
                <w:szCs w:val="22"/>
                <w:highlight w:val="yellow"/>
              </w:rPr>
            </w:pPr>
            <w:r w:rsidRPr="005E3D8C">
              <w:rPr>
                <w:rFonts w:ascii="Calibri" w:hAnsi="Calibri" w:cs="Arial"/>
                <w:sz w:val="20"/>
                <w:szCs w:val="20"/>
                <w:highlight w:val="yellow"/>
              </w:rPr>
              <w:t xml:space="preserve">Oui, </w:t>
            </w:r>
            <w:r w:rsidRPr="005E3D8C">
              <w:rPr>
                <w:rFonts w:ascii="Calibri" w:hAnsi="Calibri"/>
                <w:color w:val="1F497D"/>
                <w:sz w:val="22"/>
                <w:szCs w:val="22"/>
                <w:highlight w:val="yellow"/>
              </w:rPr>
              <w:t>il faut attendre un délai de 2 mois pour pouvoir demander l’évolution pour un autre type de handicap</w:t>
            </w:r>
            <w:r w:rsidR="00A96232" w:rsidRPr="005E3D8C">
              <w:rPr>
                <w:rFonts w:ascii="Calibri" w:hAnsi="Calibri"/>
                <w:color w:val="1F497D"/>
                <w:sz w:val="22"/>
                <w:szCs w:val="22"/>
                <w:highlight w:val="yellow"/>
              </w:rPr>
              <w:t>.</w:t>
            </w:r>
          </w:p>
          <w:p w:rsidR="00700430" w:rsidRPr="006A6CFB" w:rsidRDefault="00700430" w:rsidP="005B4E32">
            <w:pPr>
              <w:rPr>
                <w:rFonts w:ascii="Calibri" w:hAnsi="Calibri"/>
                <w:color w:val="1F497D"/>
                <w:sz w:val="22"/>
                <w:szCs w:val="22"/>
                <w:highlight w:val="yellow"/>
              </w:rPr>
            </w:pPr>
          </w:p>
          <w:p w:rsidR="00700430" w:rsidRPr="005E3D8C" w:rsidRDefault="00700430" w:rsidP="005E3D8C">
            <w:pPr>
              <w:jc w:val="both"/>
              <w:rPr>
                <w:rFonts w:ascii="Calibri" w:hAnsi="Calibri"/>
                <w:b/>
                <w:sz w:val="22"/>
                <w:szCs w:val="22"/>
                <w:highlight w:val="yellow"/>
              </w:rPr>
            </w:pPr>
            <w:r w:rsidRPr="005E3D8C">
              <w:rPr>
                <w:rFonts w:ascii="Calibri" w:hAnsi="Calibri"/>
                <w:b/>
                <w:sz w:val="22"/>
                <w:szCs w:val="22"/>
                <w:highlight w:val="yellow"/>
              </w:rPr>
              <w:t>ATTENTION : la DGE est fortement sollicitée par ce type de demandes.</w:t>
            </w:r>
            <w:r w:rsidRPr="006A6CFB">
              <w:rPr>
                <w:rFonts w:ascii="Calibri" w:hAnsi="Calibri"/>
                <w:b/>
                <w:color w:val="1F497D"/>
                <w:sz w:val="22"/>
                <w:szCs w:val="22"/>
                <w:highlight w:val="yellow"/>
              </w:rPr>
              <w:t xml:space="preserve"> </w:t>
            </w:r>
            <w:r w:rsidRPr="005E3D8C">
              <w:rPr>
                <w:rFonts w:ascii="Calibri" w:hAnsi="Calibri"/>
                <w:b/>
                <w:sz w:val="22"/>
                <w:szCs w:val="22"/>
                <w:highlight w:val="yellow"/>
              </w:rPr>
              <w:t>Or, l</w:t>
            </w:r>
            <w:r w:rsidRPr="005E3D8C">
              <w:rPr>
                <w:rFonts w:ascii="Calibri" w:hAnsi="Calibri"/>
                <w:b/>
                <w:sz w:val="20"/>
                <w:szCs w:val="20"/>
                <w:highlight w:val="yellow"/>
              </w:rPr>
              <w:t xml:space="preserve">a demande d’évolution dans un délai rapproché de ce type (de l’ordre de quelque mois) doit rester l’exception. Une évolution dans un délai rapproché </w:t>
            </w:r>
            <w:ins w:id="0" w:author="THULLIEZ Luc" w:date="2017-10-06T18:28:00Z">
              <w:r w:rsidR="001B278C">
                <w:rPr>
                  <w:rFonts w:ascii="Calibri" w:hAnsi="Calibri"/>
                  <w:b/>
                  <w:sz w:val="20"/>
                  <w:szCs w:val="20"/>
                  <w:highlight w:val="yellow"/>
                </w:rPr>
                <w:t>est</w:t>
              </w:r>
            </w:ins>
            <w:del w:id="1" w:author="THULLIEZ Luc" w:date="2017-10-06T18:29:00Z">
              <w:r w:rsidRPr="005E3D8C" w:rsidDel="001B278C">
                <w:rPr>
                  <w:rFonts w:ascii="Calibri" w:hAnsi="Calibri"/>
                  <w:b/>
                  <w:sz w:val="20"/>
                  <w:szCs w:val="20"/>
                  <w:highlight w:val="yellow"/>
                </w:rPr>
                <w:delText>en</w:delText>
              </w:r>
            </w:del>
            <w:r w:rsidRPr="005E3D8C">
              <w:rPr>
                <w:rFonts w:ascii="Calibri" w:hAnsi="Calibri"/>
                <w:b/>
                <w:sz w:val="20"/>
                <w:szCs w:val="20"/>
                <w:highlight w:val="yellow"/>
              </w:rPr>
              <w:t xml:space="preserve"> chronophage pour tous les acteurs et source de difficultés. Lorsque des évolutions sont prévues ou prévisibles dans un délai rapproché,  il convient, dans la mesure du possible, de différer le passage du dossier en commission territoriale. </w:t>
            </w:r>
          </w:p>
          <w:p w:rsidR="00700430" w:rsidRPr="005E3D8C" w:rsidRDefault="00700430" w:rsidP="005B4E32">
            <w:pPr>
              <w:rPr>
                <w:rFonts w:ascii="Calibri" w:hAnsi="Calibri"/>
                <w:b/>
                <w:color w:val="1F497D"/>
                <w:sz w:val="22"/>
                <w:szCs w:val="22"/>
                <w:highlight w:val="yellow"/>
              </w:rPr>
            </w:pPr>
          </w:p>
          <w:p w:rsidR="00700430" w:rsidRPr="005E3D8C" w:rsidRDefault="00700430" w:rsidP="005B4E32">
            <w:pPr>
              <w:rPr>
                <w:rFonts w:ascii="Calibri" w:hAnsi="Calibri" w:cs="Arial"/>
                <w:sz w:val="20"/>
                <w:szCs w:val="20"/>
                <w:highlight w:val="yellow"/>
              </w:rPr>
            </w:pPr>
          </w:p>
        </w:tc>
      </w:tr>
      <w:tr w:rsidR="00533D4E" w:rsidRPr="005E3D8C" w:rsidTr="006A77C8">
        <w:tc>
          <w:tcPr>
            <w:tcW w:w="2411" w:type="dxa"/>
          </w:tcPr>
          <w:p w:rsidR="00533D4E" w:rsidRPr="005E3D8C" w:rsidRDefault="00533D4E" w:rsidP="00533D4E">
            <w:pPr>
              <w:rPr>
                <w:rFonts w:ascii="Calibri" w:hAnsi="Calibri"/>
                <w:sz w:val="22"/>
                <w:szCs w:val="22"/>
                <w:highlight w:val="yellow"/>
              </w:rPr>
            </w:pPr>
            <w:r w:rsidRPr="005E3D8C">
              <w:rPr>
                <w:rFonts w:ascii="Calibri" w:hAnsi="Calibri" w:cs="Arial"/>
                <w:sz w:val="20"/>
                <w:szCs w:val="20"/>
                <w:highlight w:val="yellow"/>
              </w:rPr>
              <w:t xml:space="preserve">Par ailleurs, </w:t>
            </w:r>
            <w:r w:rsidRPr="005E3D8C">
              <w:rPr>
                <w:rFonts w:ascii="Calibri" w:hAnsi="Calibri"/>
                <w:sz w:val="22"/>
                <w:szCs w:val="22"/>
                <w:highlight w:val="yellow"/>
              </w:rPr>
              <w:t>pour une évolution sur une seule famille de handicap (ex auditif), faut-il ressaisir toutes les grilles pour les 4 familles de handicap ?</w:t>
            </w:r>
          </w:p>
          <w:p w:rsidR="00533D4E" w:rsidRPr="005E3D8C" w:rsidRDefault="00533D4E" w:rsidP="00CA05BB">
            <w:pPr>
              <w:rPr>
                <w:rFonts w:ascii="Calibri" w:hAnsi="Calibri" w:cs="Arial"/>
                <w:sz w:val="20"/>
                <w:szCs w:val="20"/>
                <w:highlight w:val="yellow"/>
              </w:rPr>
            </w:pPr>
          </w:p>
          <w:p w:rsidR="00533D4E" w:rsidRPr="005E3D8C" w:rsidRDefault="00533D4E" w:rsidP="00CA05BB">
            <w:pPr>
              <w:rPr>
                <w:rFonts w:ascii="Calibri" w:hAnsi="Calibri" w:cs="Arial"/>
                <w:sz w:val="20"/>
                <w:szCs w:val="20"/>
                <w:highlight w:val="yellow"/>
              </w:rPr>
            </w:pPr>
          </w:p>
        </w:tc>
        <w:tc>
          <w:tcPr>
            <w:tcW w:w="7966" w:type="dxa"/>
          </w:tcPr>
          <w:p w:rsidR="00533D4E" w:rsidRPr="005E3D8C" w:rsidRDefault="00533D4E" w:rsidP="00533D4E">
            <w:pPr>
              <w:rPr>
                <w:rFonts w:ascii="Calibri" w:hAnsi="Calibri"/>
                <w:color w:val="1F497D"/>
                <w:sz w:val="22"/>
                <w:szCs w:val="22"/>
                <w:highlight w:val="yellow"/>
              </w:rPr>
            </w:pPr>
            <w:r w:rsidRPr="005E3D8C">
              <w:rPr>
                <w:rFonts w:ascii="Calibri" w:hAnsi="Calibri"/>
                <w:color w:val="1F497D"/>
                <w:sz w:val="22"/>
                <w:szCs w:val="22"/>
                <w:highlight w:val="yellow"/>
              </w:rPr>
              <w:t>Quand un évaluateur revisite un établissement pour une évolution, il doit ressaisir toute la grille (pas seulement les critères du picto évolutif). Ainsi pour le formulaire de candidature, il faut laisser les 4 pictos cochés par défaut.</w:t>
            </w:r>
          </w:p>
          <w:p w:rsidR="00533D4E" w:rsidRPr="005E3D8C" w:rsidRDefault="00533D4E" w:rsidP="00533D4E">
            <w:pPr>
              <w:rPr>
                <w:rFonts w:ascii="Calibri" w:hAnsi="Calibri"/>
                <w:color w:val="1F497D"/>
                <w:sz w:val="22"/>
                <w:szCs w:val="22"/>
                <w:highlight w:val="yellow"/>
              </w:rPr>
            </w:pPr>
          </w:p>
          <w:p w:rsidR="00533D4E" w:rsidRPr="005E3D8C" w:rsidRDefault="00533D4E" w:rsidP="00533D4E">
            <w:pPr>
              <w:rPr>
                <w:rFonts w:ascii="Calibri" w:hAnsi="Calibri"/>
                <w:color w:val="1F497D"/>
                <w:sz w:val="22"/>
                <w:szCs w:val="22"/>
                <w:highlight w:val="yellow"/>
              </w:rPr>
            </w:pPr>
            <w:r w:rsidRPr="005E3D8C">
              <w:rPr>
                <w:rFonts w:ascii="Calibri" w:hAnsi="Calibri"/>
                <w:color w:val="1F497D"/>
                <w:sz w:val="22"/>
                <w:szCs w:val="22"/>
                <w:highlight w:val="yellow"/>
              </w:rPr>
              <w:t>Cela peut paraitre chronophage, mais c’est aussi l’occasion de constater que le niveau d’accessibilité pour les autres pictos est toujours conforme.</w:t>
            </w:r>
          </w:p>
          <w:p w:rsidR="00533D4E" w:rsidRPr="005E3D8C" w:rsidRDefault="00533D4E" w:rsidP="005B4E32">
            <w:pPr>
              <w:rPr>
                <w:rFonts w:ascii="Calibri" w:hAnsi="Calibri" w:cs="Arial"/>
                <w:sz w:val="20"/>
                <w:szCs w:val="20"/>
                <w:highlight w:val="yellow"/>
              </w:rPr>
            </w:pPr>
          </w:p>
        </w:tc>
      </w:tr>
      <w:tr w:rsidR="00BA24F3" w:rsidRPr="005E3D8C" w:rsidTr="006A77C8">
        <w:tc>
          <w:tcPr>
            <w:tcW w:w="2411" w:type="dxa"/>
          </w:tcPr>
          <w:p w:rsidR="00BA24F3" w:rsidRPr="005E3D8C" w:rsidRDefault="00BA24F3" w:rsidP="0068795C">
            <w:pPr>
              <w:rPr>
                <w:rFonts w:ascii="Calibri" w:hAnsi="Calibri" w:cs="Arial"/>
                <w:b/>
                <w:sz w:val="20"/>
                <w:szCs w:val="20"/>
              </w:rPr>
            </w:pPr>
          </w:p>
          <w:p w:rsidR="00BA24F3" w:rsidRPr="005E3D8C" w:rsidRDefault="00BA24F3" w:rsidP="0068795C">
            <w:pPr>
              <w:rPr>
                <w:rFonts w:ascii="Calibri" w:hAnsi="Calibri" w:cs="Arial"/>
                <w:b/>
                <w:sz w:val="20"/>
                <w:szCs w:val="20"/>
              </w:rPr>
            </w:pPr>
            <w:r w:rsidRPr="005E3D8C">
              <w:rPr>
                <w:rFonts w:ascii="Calibri" w:hAnsi="Calibri" w:cs="Arial"/>
                <w:b/>
                <w:sz w:val="20"/>
                <w:szCs w:val="20"/>
              </w:rPr>
              <w:t>Où trouver les informations relatives aux différents délais gérés par l’application GMTH ?</w:t>
            </w:r>
          </w:p>
          <w:p w:rsidR="00BA24F3" w:rsidRPr="005E3D8C" w:rsidRDefault="00BA24F3" w:rsidP="00CA05BB">
            <w:pPr>
              <w:rPr>
                <w:rFonts w:ascii="Calibri" w:hAnsi="Calibri" w:cs="Arial"/>
                <w:sz w:val="20"/>
                <w:szCs w:val="20"/>
              </w:rPr>
            </w:pPr>
          </w:p>
        </w:tc>
        <w:tc>
          <w:tcPr>
            <w:tcW w:w="7966" w:type="dxa"/>
          </w:tcPr>
          <w:p w:rsidR="00BA24F3" w:rsidRPr="005E3D8C" w:rsidRDefault="00BA24F3" w:rsidP="00CA05BB">
            <w:pPr>
              <w:rPr>
                <w:rFonts w:ascii="Calibri" w:hAnsi="Calibri" w:cs="Arial"/>
                <w:sz w:val="20"/>
                <w:szCs w:val="20"/>
              </w:rPr>
            </w:pPr>
          </w:p>
          <w:p w:rsidR="00BA24F3" w:rsidRPr="005E3D8C" w:rsidRDefault="00BA24F3" w:rsidP="0068795C">
            <w:pPr>
              <w:rPr>
                <w:rFonts w:ascii="Calibri" w:hAnsi="Calibri" w:cs="Arial"/>
                <w:sz w:val="20"/>
                <w:szCs w:val="20"/>
              </w:rPr>
            </w:pPr>
            <w:r w:rsidRPr="005E3D8C">
              <w:rPr>
                <w:rFonts w:ascii="Calibri" w:hAnsi="Calibri" w:cs="Arial"/>
                <w:sz w:val="20"/>
                <w:szCs w:val="20"/>
              </w:rPr>
              <w:t>Vous trouverez à la page 55 du Guide utilisateur, un tableau récapitulant tous les délais gérés par GMTH du droit d’usage de la marque (5 ans) aux demandes de recours en passant par le délai relatif aux revisites.</w:t>
            </w:r>
          </w:p>
          <w:p w:rsidR="00BA24F3" w:rsidRPr="005E3D8C" w:rsidRDefault="00BA24F3" w:rsidP="00CA05BB">
            <w:pPr>
              <w:rPr>
                <w:rFonts w:ascii="Calibri" w:hAnsi="Calibri" w:cs="Arial"/>
                <w:sz w:val="20"/>
                <w:szCs w:val="20"/>
              </w:rPr>
            </w:pPr>
          </w:p>
        </w:tc>
      </w:tr>
      <w:tr w:rsidR="00BA24F3" w:rsidRPr="005E3D8C" w:rsidTr="006A77C8">
        <w:tc>
          <w:tcPr>
            <w:tcW w:w="10377" w:type="dxa"/>
            <w:gridSpan w:val="2"/>
          </w:tcPr>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b/>
                <w:sz w:val="20"/>
                <w:szCs w:val="20"/>
              </w:rPr>
            </w:pPr>
            <w:r w:rsidRPr="005E3D8C">
              <w:rPr>
                <w:rFonts w:ascii="Calibri" w:hAnsi="Calibri" w:cs="Arial"/>
                <w:b/>
                <w:sz w:val="20"/>
                <w:szCs w:val="20"/>
              </w:rPr>
              <w:t>4 – Grilles d’évaluation</w:t>
            </w:r>
          </w:p>
          <w:p w:rsidR="00BA24F3" w:rsidRPr="005E3D8C" w:rsidRDefault="00BA24F3" w:rsidP="002F095E">
            <w:pPr>
              <w:rPr>
                <w:rFonts w:ascii="Calibri" w:hAnsi="Calibri" w:cs="Arial"/>
                <w:sz w:val="20"/>
                <w:szCs w:val="20"/>
              </w:rPr>
            </w:pPr>
          </w:p>
        </w:tc>
      </w:tr>
      <w:tr w:rsidR="00BA24F3" w:rsidRPr="005E3D8C" w:rsidTr="006A77C8">
        <w:tc>
          <w:tcPr>
            <w:tcW w:w="2411" w:type="dxa"/>
          </w:tcPr>
          <w:p w:rsidR="00BA24F3" w:rsidRPr="005E3D8C" w:rsidRDefault="00BA24F3" w:rsidP="002F095E">
            <w:pPr>
              <w:shd w:val="clear" w:color="auto" w:fill="FFFFFF"/>
              <w:jc w:val="both"/>
              <w:rPr>
                <w:rFonts w:ascii="Calibri" w:hAnsi="Calibri" w:cs="Arial"/>
                <w:b/>
                <w:sz w:val="20"/>
                <w:szCs w:val="20"/>
              </w:rPr>
            </w:pPr>
          </w:p>
          <w:p w:rsidR="00BA24F3" w:rsidRPr="005E3D8C" w:rsidRDefault="00BA24F3" w:rsidP="002F095E">
            <w:pPr>
              <w:shd w:val="clear" w:color="auto" w:fill="FFFFFF"/>
              <w:jc w:val="both"/>
              <w:rPr>
                <w:rFonts w:ascii="Calibri" w:hAnsi="Calibri" w:cs="Arial"/>
                <w:b/>
                <w:sz w:val="20"/>
                <w:szCs w:val="20"/>
              </w:rPr>
            </w:pPr>
            <w:r w:rsidRPr="005E3D8C">
              <w:rPr>
                <w:rFonts w:ascii="Calibri" w:hAnsi="Calibri" w:cs="Arial"/>
                <w:b/>
                <w:sz w:val="20"/>
                <w:szCs w:val="20"/>
              </w:rPr>
              <w:t>Peut-on supprimer une page qui a été dupliquée dans la grille ?</w:t>
            </w:r>
          </w:p>
          <w:p w:rsidR="00BA24F3" w:rsidRPr="005E3D8C" w:rsidRDefault="00BA24F3" w:rsidP="002F095E">
            <w:pPr>
              <w:shd w:val="clear" w:color="auto" w:fill="FFFFFF"/>
              <w:jc w:val="both"/>
              <w:rPr>
                <w:rFonts w:ascii="Calibri" w:hAnsi="Calibri" w:cs="Arial"/>
                <w:b/>
                <w:sz w:val="20"/>
                <w:szCs w:val="20"/>
              </w:rPr>
            </w:pPr>
          </w:p>
        </w:tc>
        <w:tc>
          <w:tcPr>
            <w:tcW w:w="7966" w:type="dxa"/>
          </w:tcPr>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Il n’est pas possible, actuellement, de supprimer une page qui a été dupliquée.</w:t>
            </w:r>
          </w:p>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Cela fera partie des évolutions futures.</w:t>
            </w: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 xml:space="preserve">Peut-on accéder aux grilles « version papier » dans l’application ? </w:t>
            </w:r>
          </w:p>
        </w:tc>
        <w:tc>
          <w:tcPr>
            <w:tcW w:w="7966" w:type="dxa"/>
          </w:tcPr>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Les grilles « version papier » n'existent plus depuis la mise en production de l'application.  Elles ne sont donc plus imprimables à partir de l'application.</w:t>
            </w:r>
          </w:p>
          <w:p w:rsidR="00BA24F3" w:rsidRPr="005E3D8C" w:rsidRDefault="00BA24F3" w:rsidP="002F095E">
            <w:pPr>
              <w:jc w:val="both"/>
              <w:rPr>
                <w:rFonts w:ascii="Calibri" w:hAnsi="Calibri" w:cs="Arial"/>
                <w:sz w:val="20"/>
                <w:szCs w:val="20"/>
              </w:rPr>
            </w:pPr>
          </w:p>
          <w:p w:rsidR="00BA24F3" w:rsidRPr="005E3D8C" w:rsidRDefault="00BA24F3" w:rsidP="002F095E">
            <w:pPr>
              <w:jc w:val="both"/>
              <w:rPr>
                <w:rFonts w:ascii="Calibri" w:hAnsi="Calibri" w:cs="Arial"/>
                <w:sz w:val="20"/>
                <w:szCs w:val="20"/>
              </w:rPr>
            </w:pPr>
            <w:r w:rsidRPr="005E3D8C">
              <w:rPr>
                <w:rFonts w:ascii="Calibri" w:hAnsi="Calibri" w:cs="Arial"/>
                <w:sz w:val="20"/>
                <w:szCs w:val="20"/>
              </w:rPr>
              <w:t>Il est ajouté que les grilles n'étaient plus mises en ligne sur le site des marques nationales du tourisme depuis qu'un usage abusif avait été fait par des cabinets conseils qui se faisaient rémunérer des évaluations effectuées à des grilles T&amp;H.</w:t>
            </w:r>
          </w:p>
          <w:p w:rsidR="00BA24F3" w:rsidRPr="005E3D8C" w:rsidRDefault="00BA24F3" w:rsidP="002F095E">
            <w:pPr>
              <w:jc w:val="center"/>
              <w:rPr>
                <w:rFonts w:ascii="Calibri" w:hAnsi="Calibri" w:cs="Arial"/>
                <w:b/>
                <w:sz w:val="20"/>
                <w:szCs w:val="20"/>
              </w:rPr>
            </w:pP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Peut-on s’aider des grilles papiers ?</w:t>
            </w:r>
          </w:p>
        </w:tc>
        <w:tc>
          <w:tcPr>
            <w:tcW w:w="7966" w:type="dxa"/>
          </w:tcPr>
          <w:p w:rsidR="00BA24F3" w:rsidRPr="005E3D8C" w:rsidRDefault="00BA24F3" w:rsidP="002F095E">
            <w:pPr>
              <w:rPr>
                <w:rFonts w:ascii="Calibri" w:hAnsi="Calibri" w:cs="Arial"/>
                <w:color w:val="222222"/>
                <w:sz w:val="20"/>
                <w:szCs w:val="20"/>
              </w:rPr>
            </w:pPr>
          </w:p>
          <w:p w:rsidR="00BA24F3" w:rsidRPr="005E3D8C" w:rsidRDefault="00BA24F3" w:rsidP="002F095E">
            <w:pPr>
              <w:rPr>
                <w:rFonts w:ascii="Calibri" w:hAnsi="Calibri" w:cs="Arial"/>
                <w:color w:val="222222"/>
                <w:sz w:val="20"/>
                <w:szCs w:val="20"/>
              </w:rPr>
            </w:pPr>
            <w:r w:rsidRPr="005E3D8C">
              <w:rPr>
                <w:rFonts w:ascii="Calibri" w:hAnsi="Calibri" w:cs="Arial"/>
                <w:color w:val="222222"/>
                <w:sz w:val="20"/>
                <w:szCs w:val="20"/>
              </w:rPr>
              <w:t xml:space="preserve">Pour  vous permettre de faire vos évaluations en toute sérénité vous pouvez vous munir des grilles papier en votre possession pour éviter un problème de synchronisation éventuelle en mode déconnecté. </w:t>
            </w:r>
          </w:p>
          <w:p w:rsidR="00BA24F3" w:rsidRPr="005E3D8C" w:rsidRDefault="00BA24F3" w:rsidP="002F095E">
            <w:pPr>
              <w:rPr>
                <w:rFonts w:ascii="Calibri" w:hAnsi="Calibri" w:cs="Arial"/>
                <w:color w:val="222222"/>
                <w:sz w:val="20"/>
                <w:szCs w:val="20"/>
              </w:rPr>
            </w:pPr>
          </w:p>
          <w:p w:rsidR="00BA24F3" w:rsidRPr="005E3D8C" w:rsidRDefault="00BA24F3" w:rsidP="002F095E">
            <w:pPr>
              <w:rPr>
                <w:rFonts w:ascii="Calibri" w:hAnsi="Calibri" w:cs="Arial"/>
                <w:color w:val="222222"/>
                <w:sz w:val="20"/>
                <w:szCs w:val="20"/>
              </w:rPr>
            </w:pPr>
            <w:r w:rsidRPr="005E3D8C">
              <w:rPr>
                <w:rFonts w:ascii="Calibri" w:hAnsi="Calibri" w:cs="Arial"/>
                <w:color w:val="222222"/>
                <w:sz w:val="20"/>
                <w:szCs w:val="20"/>
              </w:rPr>
              <w:t xml:space="preserve">Les grilles dans l'application ne sont que la traduction des cahiers des charges afférents en ligne sur le site des marques nationales du tourisme. Depuis 2014, un travail minutieux  a été fait sur tous ces cahiers des charges pour simplifier le travail des évaluateurs qui avaient fait remarquer qu'un même critère pouvait être évalué plusieurs fois. </w:t>
            </w:r>
          </w:p>
          <w:p w:rsidR="00BA24F3" w:rsidRPr="005E3D8C" w:rsidRDefault="00BA24F3" w:rsidP="002F095E">
            <w:pPr>
              <w:rPr>
                <w:rFonts w:ascii="Calibri" w:hAnsi="Calibri" w:cs="Arial"/>
                <w:color w:val="222222"/>
                <w:sz w:val="20"/>
                <w:szCs w:val="20"/>
              </w:rPr>
            </w:pPr>
            <w:r w:rsidRPr="005E3D8C">
              <w:rPr>
                <w:rFonts w:ascii="Calibri" w:hAnsi="Calibri" w:cs="Arial"/>
                <w:color w:val="222222"/>
                <w:sz w:val="20"/>
                <w:szCs w:val="20"/>
              </w:rPr>
              <w:t>Une fois ces cahiers des charges revus, une grille a été élaborée conformément à ces nouveaux cahiers et intégrée dans l'application après avis des représentants des associations représentatives du monde du handicap. ATH a ensuite fait un travail comparatif conséquent des anciens et nouveaux cahiers des charges pour que tous les acteurs puissent comprendre les évolutions qui consistent en une:</w:t>
            </w:r>
          </w:p>
          <w:p w:rsidR="00BA24F3" w:rsidRPr="005E3D8C" w:rsidRDefault="00BA24F3" w:rsidP="002F095E">
            <w:pPr>
              <w:numPr>
                <w:ilvl w:val="0"/>
                <w:numId w:val="34"/>
              </w:numPr>
              <w:rPr>
                <w:rFonts w:ascii="Calibri" w:hAnsi="Calibri" w:cs="Arial"/>
                <w:color w:val="222222"/>
                <w:sz w:val="20"/>
                <w:szCs w:val="20"/>
              </w:rPr>
            </w:pPr>
            <w:r w:rsidRPr="005E3D8C">
              <w:rPr>
                <w:rFonts w:ascii="Calibri" w:hAnsi="Calibri" w:cs="Arial"/>
                <w:color w:val="222222"/>
                <w:sz w:val="20"/>
                <w:szCs w:val="20"/>
              </w:rPr>
              <w:t>intégration de la jurisprudence,</w:t>
            </w:r>
          </w:p>
          <w:p w:rsidR="00BA24F3" w:rsidRPr="005E3D8C" w:rsidRDefault="00BA24F3" w:rsidP="002F095E">
            <w:pPr>
              <w:numPr>
                <w:ilvl w:val="0"/>
                <w:numId w:val="34"/>
              </w:numPr>
              <w:rPr>
                <w:rFonts w:ascii="Calibri" w:hAnsi="Calibri" w:cs="Arial"/>
                <w:color w:val="222222"/>
                <w:sz w:val="20"/>
                <w:szCs w:val="20"/>
              </w:rPr>
            </w:pPr>
            <w:r w:rsidRPr="005E3D8C">
              <w:rPr>
                <w:rFonts w:ascii="Calibri" w:hAnsi="Calibri" w:cs="Arial"/>
                <w:color w:val="222222"/>
                <w:sz w:val="20"/>
                <w:szCs w:val="20"/>
              </w:rPr>
              <w:t xml:space="preserve">simplification des critères, </w:t>
            </w:r>
          </w:p>
          <w:p w:rsidR="00BA24F3" w:rsidRPr="005E3D8C" w:rsidRDefault="00BA24F3" w:rsidP="002F095E">
            <w:pPr>
              <w:numPr>
                <w:ilvl w:val="0"/>
                <w:numId w:val="34"/>
              </w:numPr>
              <w:rPr>
                <w:rFonts w:ascii="Calibri" w:hAnsi="Calibri" w:cs="Arial"/>
                <w:color w:val="222222"/>
                <w:sz w:val="20"/>
                <w:szCs w:val="20"/>
              </w:rPr>
            </w:pPr>
            <w:r w:rsidRPr="005E3D8C">
              <w:rPr>
                <w:rFonts w:ascii="Calibri" w:hAnsi="Calibri" w:cs="Arial"/>
                <w:color w:val="222222"/>
                <w:sz w:val="20"/>
                <w:szCs w:val="20"/>
              </w:rPr>
              <w:t xml:space="preserve">meilleure lisibilité de ces critères. </w:t>
            </w:r>
          </w:p>
          <w:p w:rsidR="00BA24F3" w:rsidRPr="005E3D8C" w:rsidRDefault="00BA24F3" w:rsidP="002F095E">
            <w:pPr>
              <w:rPr>
                <w:rFonts w:ascii="Calibri" w:hAnsi="Calibri" w:cs="Arial"/>
                <w:color w:val="222222"/>
                <w:sz w:val="20"/>
                <w:szCs w:val="20"/>
              </w:rPr>
            </w:pPr>
          </w:p>
          <w:p w:rsidR="00BA24F3" w:rsidRPr="005E3D8C" w:rsidRDefault="00BA24F3" w:rsidP="002F095E">
            <w:pPr>
              <w:rPr>
                <w:rFonts w:ascii="Calibri" w:hAnsi="Calibri" w:cs="Arial"/>
                <w:b/>
                <w:color w:val="222222"/>
                <w:sz w:val="20"/>
                <w:szCs w:val="20"/>
              </w:rPr>
            </w:pPr>
            <w:r w:rsidRPr="005E3D8C">
              <w:rPr>
                <w:rFonts w:ascii="Calibri" w:hAnsi="Calibri" w:cs="Arial"/>
                <w:b/>
                <w:color w:val="222222"/>
                <w:sz w:val="20"/>
                <w:szCs w:val="20"/>
              </w:rPr>
              <w:t xml:space="preserve">Depuis la mise en ligne de l'application, nous avons répondu aux demandes d'amélioration des grilles souhaitées mais la grille papier n'a pas évolué en parallèle. </w:t>
            </w:r>
          </w:p>
          <w:p w:rsidR="00BA24F3" w:rsidRPr="005E3D8C" w:rsidRDefault="00BA24F3" w:rsidP="002F095E">
            <w:pPr>
              <w:rPr>
                <w:rFonts w:ascii="Calibri" w:hAnsi="Calibri" w:cs="Arial"/>
                <w:color w:val="222222"/>
                <w:sz w:val="20"/>
                <w:szCs w:val="20"/>
              </w:rPr>
            </w:pPr>
          </w:p>
          <w:p w:rsidR="00BA24F3" w:rsidRPr="005E3D8C" w:rsidRDefault="00BA24F3" w:rsidP="002F095E">
            <w:pPr>
              <w:rPr>
                <w:rFonts w:ascii="Calibri" w:hAnsi="Calibri" w:cs="Arial"/>
                <w:color w:val="222222"/>
                <w:sz w:val="20"/>
                <w:szCs w:val="20"/>
              </w:rPr>
            </w:pPr>
            <w:r w:rsidRPr="005E3D8C">
              <w:rPr>
                <w:rFonts w:ascii="Calibri" w:hAnsi="Calibri" w:cs="Arial"/>
                <w:color w:val="222222"/>
                <w:sz w:val="20"/>
                <w:szCs w:val="20"/>
              </w:rPr>
              <w:t xml:space="preserve">Une réflexion est engagée pour essayer de trouver la meilleure solution réalisable pour notre petite équipe qui assure actuellement les formations, les demandes d'évolution, les recettes des nouvelles versions de l'application, la mise à jour des grilles et surtout un accueil téléphonique et par courriel important venant de tout la France. </w:t>
            </w:r>
          </w:p>
          <w:p w:rsidR="00BA24F3" w:rsidRPr="005E3D8C" w:rsidRDefault="00BA24F3" w:rsidP="002F095E">
            <w:pPr>
              <w:rPr>
                <w:rFonts w:ascii="Calibri" w:hAnsi="Calibri" w:cs="Arial"/>
                <w:color w:val="222222"/>
                <w:sz w:val="20"/>
                <w:szCs w:val="20"/>
              </w:rPr>
            </w:pPr>
          </w:p>
        </w:tc>
      </w:tr>
      <w:tr w:rsidR="00BA24F3" w:rsidRPr="005E3D8C" w:rsidTr="006A77C8">
        <w:tc>
          <w:tcPr>
            <w:tcW w:w="10377" w:type="dxa"/>
            <w:gridSpan w:val="2"/>
          </w:tcPr>
          <w:p w:rsidR="00BA24F3" w:rsidRPr="005E3D8C" w:rsidRDefault="00BA24F3" w:rsidP="002F095E">
            <w:pPr>
              <w:rPr>
                <w:rFonts w:ascii="Calibri" w:hAnsi="Calibri" w:cs="Arial"/>
                <w:color w:val="222222"/>
                <w:sz w:val="20"/>
                <w:szCs w:val="20"/>
              </w:rPr>
            </w:pPr>
          </w:p>
          <w:p w:rsidR="00BA24F3" w:rsidRPr="005E3D8C" w:rsidRDefault="00BA24F3" w:rsidP="00CE5851">
            <w:pPr>
              <w:rPr>
                <w:rFonts w:ascii="Calibri" w:hAnsi="Calibri" w:cs="Arial"/>
                <w:b/>
                <w:color w:val="222222"/>
                <w:sz w:val="20"/>
                <w:szCs w:val="20"/>
              </w:rPr>
            </w:pPr>
            <w:r w:rsidRPr="005E3D8C">
              <w:rPr>
                <w:rFonts w:ascii="Calibri" w:hAnsi="Calibri" w:cs="Arial"/>
                <w:b/>
                <w:color w:val="222222"/>
                <w:sz w:val="20"/>
                <w:szCs w:val="20"/>
              </w:rPr>
              <w:t xml:space="preserve">5. Informations complémentaires : </w:t>
            </w:r>
          </w:p>
          <w:p w:rsidR="00BA24F3" w:rsidRPr="005E3D8C" w:rsidRDefault="00BA24F3" w:rsidP="00CE5851">
            <w:pPr>
              <w:rPr>
                <w:rFonts w:ascii="Calibri" w:hAnsi="Calibri" w:cs="Arial"/>
                <w:color w:val="222222"/>
                <w:sz w:val="20"/>
                <w:szCs w:val="20"/>
              </w:rPr>
            </w:pPr>
          </w:p>
        </w:tc>
      </w:tr>
      <w:tr w:rsidR="00BA24F3" w:rsidRPr="005E3D8C" w:rsidTr="006A77C8">
        <w:tc>
          <w:tcPr>
            <w:tcW w:w="10377" w:type="dxa"/>
            <w:gridSpan w:val="2"/>
          </w:tcPr>
          <w:p w:rsidR="00BA24F3" w:rsidRPr="005E3D8C" w:rsidRDefault="00BA24F3" w:rsidP="00CE5851">
            <w:pPr>
              <w:rPr>
                <w:rFonts w:ascii="Calibri" w:hAnsi="Calibri" w:cs="Arial"/>
                <w:b/>
                <w:color w:val="222222"/>
                <w:sz w:val="20"/>
                <w:szCs w:val="20"/>
              </w:rPr>
            </w:pPr>
          </w:p>
          <w:p w:rsidR="00BA24F3" w:rsidRPr="005E3D8C" w:rsidRDefault="00BA24F3" w:rsidP="00CE5851">
            <w:pPr>
              <w:rPr>
                <w:rFonts w:ascii="Calibri" w:hAnsi="Calibri" w:cs="Arial"/>
                <w:b/>
                <w:color w:val="222222"/>
                <w:sz w:val="20"/>
                <w:szCs w:val="20"/>
              </w:rPr>
            </w:pPr>
            <w:r w:rsidRPr="005E3D8C">
              <w:rPr>
                <w:rFonts w:ascii="Calibri" w:hAnsi="Calibri" w:cs="Arial"/>
                <w:b/>
                <w:color w:val="222222"/>
                <w:sz w:val="20"/>
                <w:szCs w:val="20"/>
              </w:rPr>
              <w:t xml:space="preserve">Décision de la commission territoriale d’attribution </w:t>
            </w:r>
          </w:p>
          <w:p w:rsidR="00BA24F3" w:rsidRPr="005E3D8C" w:rsidRDefault="00BA24F3" w:rsidP="002F095E">
            <w:pPr>
              <w:rPr>
                <w:rFonts w:ascii="Calibri" w:hAnsi="Calibri" w:cs="Arial"/>
                <w:color w:val="222222"/>
                <w:sz w:val="20"/>
                <w:szCs w:val="20"/>
              </w:rPr>
            </w:pP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rPr>
                <w:rFonts w:ascii="Calibri" w:hAnsi="Calibri" w:cs="Arial"/>
                <w:b/>
                <w:sz w:val="20"/>
                <w:szCs w:val="20"/>
              </w:rPr>
            </w:pPr>
            <w:r w:rsidRPr="005E3D8C">
              <w:rPr>
                <w:rFonts w:ascii="Calibri" w:hAnsi="Calibri" w:cs="Arial"/>
                <w:b/>
                <w:sz w:val="20"/>
                <w:szCs w:val="20"/>
              </w:rPr>
              <w:t>Est-ce qu’il y a une date limite pour générer une décision après une commission ?</w:t>
            </w:r>
          </w:p>
          <w:p w:rsidR="00BA24F3" w:rsidRPr="005E3D8C" w:rsidRDefault="00BA24F3" w:rsidP="002F095E">
            <w:pPr>
              <w:jc w:val="both"/>
              <w:rPr>
                <w:rFonts w:ascii="Calibri" w:hAnsi="Calibri" w:cs="Arial"/>
                <w:b/>
                <w:sz w:val="20"/>
                <w:szCs w:val="20"/>
              </w:rPr>
            </w:pPr>
          </w:p>
        </w:tc>
        <w:tc>
          <w:tcPr>
            <w:tcW w:w="7966" w:type="dxa"/>
          </w:tcPr>
          <w:p w:rsidR="00BA24F3" w:rsidRPr="005E3D8C" w:rsidRDefault="00BA24F3" w:rsidP="002F095E">
            <w:pPr>
              <w:shd w:val="clear" w:color="auto" w:fill="FFFFFF"/>
              <w:rPr>
                <w:rFonts w:ascii="Calibri" w:hAnsi="Calibri" w:cs="Arial"/>
                <w:sz w:val="20"/>
                <w:szCs w:val="20"/>
              </w:rPr>
            </w:pPr>
          </w:p>
          <w:p w:rsidR="00BA24F3" w:rsidRPr="005E3D8C" w:rsidRDefault="00BA24F3" w:rsidP="002F095E">
            <w:pPr>
              <w:shd w:val="clear" w:color="auto" w:fill="FFFFFF"/>
              <w:rPr>
                <w:rFonts w:ascii="Calibri" w:hAnsi="Calibri" w:cs="Arial"/>
                <w:sz w:val="20"/>
                <w:szCs w:val="20"/>
              </w:rPr>
            </w:pPr>
            <w:r w:rsidRPr="005E3D8C">
              <w:rPr>
                <w:rFonts w:ascii="Calibri" w:hAnsi="Calibri" w:cs="Arial"/>
                <w:sz w:val="20"/>
                <w:szCs w:val="20"/>
              </w:rPr>
              <w:t>Oui, Il est impossible de générer une décision dont la date dépasse de 7 jours la date de la commission (ex : le 26 pour une commission qui s’est tenue le 19).</w:t>
            </w:r>
          </w:p>
          <w:p w:rsidR="00BA24F3" w:rsidRPr="005E3D8C" w:rsidRDefault="00BA24F3" w:rsidP="002F095E">
            <w:pPr>
              <w:shd w:val="clear" w:color="auto" w:fill="FFFFFF"/>
              <w:rPr>
                <w:rFonts w:ascii="Calibri" w:hAnsi="Calibri" w:cs="Arial"/>
                <w:sz w:val="20"/>
                <w:szCs w:val="20"/>
              </w:rPr>
            </w:pPr>
            <w:r w:rsidRPr="005E3D8C">
              <w:rPr>
                <w:rFonts w:ascii="Calibri" w:hAnsi="Calibri" w:cs="Arial"/>
                <w:sz w:val="20"/>
                <w:szCs w:val="20"/>
              </w:rPr>
              <w:t> </w:t>
            </w:r>
          </w:p>
          <w:p w:rsidR="00BA24F3" w:rsidRPr="005E3D8C" w:rsidRDefault="00BA24F3" w:rsidP="002F095E">
            <w:pPr>
              <w:shd w:val="clear" w:color="auto" w:fill="FFFFFF"/>
              <w:rPr>
                <w:rFonts w:ascii="Calibri" w:hAnsi="Calibri" w:cs="Arial"/>
                <w:sz w:val="20"/>
                <w:szCs w:val="20"/>
              </w:rPr>
            </w:pPr>
            <w:r w:rsidRPr="005E3D8C">
              <w:rPr>
                <w:rFonts w:ascii="Calibri" w:hAnsi="Calibri" w:cs="Arial"/>
                <w:sz w:val="20"/>
                <w:szCs w:val="20"/>
              </w:rPr>
              <w:t>La méthode de résolution est donc la suivante :</w:t>
            </w:r>
          </w:p>
          <w:p w:rsidR="00BA24F3" w:rsidRPr="005E3D8C" w:rsidRDefault="00BA24F3" w:rsidP="002F095E">
            <w:pPr>
              <w:shd w:val="clear" w:color="auto" w:fill="FFFFFF"/>
              <w:ind w:firstLine="708"/>
              <w:rPr>
                <w:rFonts w:ascii="Calibri" w:hAnsi="Calibri" w:cs="Arial"/>
                <w:sz w:val="20"/>
                <w:szCs w:val="20"/>
              </w:rPr>
            </w:pPr>
            <w:r w:rsidRPr="005E3D8C">
              <w:rPr>
                <w:rFonts w:ascii="Calibri" w:hAnsi="Calibri" w:cs="Arial"/>
                <w:sz w:val="20"/>
                <w:szCs w:val="20"/>
              </w:rPr>
              <w:t>1 - Choisir une date &lt; 7j dans le passé (ou la date du jour)</w:t>
            </w:r>
          </w:p>
          <w:p w:rsidR="00BA24F3" w:rsidRPr="005E3D8C" w:rsidRDefault="00BA24F3" w:rsidP="002F095E">
            <w:pPr>
              <w:shd w:val="clear" w:color="auto" w:fill="FFFFFF"/>
              <w:ind w:firstLine="708"/>
              <w:rPr>
                <w:rFonts w:ascii="Calibri" w:hAnsi="Calibri" w:cs="Arial"/>
                <w:sz w:val="20"/>
                <w:szCs w:val="20"/>
              </w:rPr>
            </w:pPr>
            <w:r w:rsidRPr="005E3D8C">
              <w:rPr>
                <w:rFonts w:ascii="Calibri" w:hAnsi="Calibri" w:cs="Arial"/>
                <w:sz w:val="20"/>
                <w:szCs w:val="20"/>
              </w:rPr>
              <w:t>2 – Sauvegarder</w:t>
            </w:r>
          </w:p>
          <w:p w:rsidR="00BA24F3" w:rsidRPr="005E3D8C" w:rsidRDefault="00BA24F3" w:rsidP="002F095E">
            <w:pPr>
              <w:shd w:val="clear" w:color="auto" w:fill="FFFFFF"/>
              <w:ind w:firstLine="708"/>
              <w:rPr>
                <w:rFonts w:ascii="Calibri" w:hAnsi="Calibri" w:cs="Arial"/>
                <w:sz w:val="20"/>
                <w:szCs w:val="20"/>
              </w:rPr>
            </w:pPr>
            <w:r w:rsidRPr="005E3D8C">
              <w:rPr>
                <w:rFonts w:ascii="Calibri" w:hAnsi="Calibri" w:cs="Arial"/>
                <w:sz w:val="20"/>
                <w:szCs w:val="20"/>
              </w:rPr>
              <w:t>3 – Générer la décision</w:t>
            </w:r>
          </w:p>
          <w:p w:rsidR="00BA24F3" w:rsidRPr="005E3D8C" w:rsidRDefault="00BA24F3" w:rsidP="002F095E">
            <w:pPr>
              <w:shd w:val="clear" w:color="auto" w:fill="FFFFFF"/>
              <w:rPr>
                <w:rFonts w:ascii="Calibri" w:hAnsi="Calibri" w:cs="Arial"/>
                <w:sz w:val="20"/>
                <w:szCs w:val="20"/>
              </w:rPr>
            </w:pPr>
            <w:r w:rsidRPr="005E3D8C">
              <w:rPr>
                <w:rFonts w:ascii="Calibri" w:hAnsi="Calibri" w:cs="Arial"/>
                <w:sz w:val="20"/>
                <w:szCs w:val="20"/>
              </w:rPr>
              <w:t> </w:t>
            </w:r>
          </w:p>
          <w:p w:rsidR="00BA24F3" w:rsidRPr="005E3D8C" w:rsidRDefault="0069271C" w:rsidP="002F095E">
            <w:pPr>
              <w:shd w:val="clear" w:color="auto" w:fill="FFFFFF"/>
              <w:rPr>
                <w:rFonts w:ascii="Calibri" w:hAnsi="Calibri" w:cs="Arial"/>
                <w:sz w:val="20"/>
                <w:szCs w:val="20"/>
              </w:rPr>
            </w:pPr>
            <w:r w:rsidRPr="005E3D8C">
              <w:rPr>
                <w:rFonts w:ascii="Calibri" w:hAnsi="Calibri" w:cs="Arial"/>
                <w:sz w:val="20"/>
                <w:szCs w:val="20"/>
              </w:rPr>
              <w:t>Ce point fait l’objet des évolutions prioritaires pour assouplir ce délai trop contraignant</w:t>
            </w:r>
          </w:p>
        </w:tc>
      </w:tr>
      <w:tr w:rsidR="00BA24F3" w:rsidRPr="005E3D8C" w:rsidTr="006A77C8">
        <w:tc>
          <w:tcPr>
            <w:tcW w:w="2411" w:type="dxa"/>
          </w:tcPr>
          <w:p w:rsidR="00BA24F3" w:rsidRPr="005E3D8C" w:rsidRDefault="00BA24F3" w:rsidP="002F095E">
            <w:pPr>
              <w:jc w:val="both"/>
              <w:rPr>
                <w:rFonts w:ascii="Calibri" w:hAnsi="Calibri" w:cs="Arial"/>
                <w:b/>
                <w:sz w:val="20"/>
                <w:szCs w:val="20"/>
              </w:rPr>
            </w:pPr>
          </w:p>
          <w:p w:rsidR="00BA24F3" w:rsidRPr="005E3D8C" w:rsidRDefault="00BA24F3" w:rsidP="002F095E">
            <w:pPr>
              <w:jc w:val="both"/>
              <w:rPr>
                <w:rFonts w:ascii="Calibri" w:hAnsi="Calibri" w:cs="Arial"/>
                <w:b/>
                <w:sz w:val="20"/>
                <w:szCs w:val="20"/>
              </w:rPr>
            </w:pPr>
            <w:r w:rsidRPr="005E3D8C">
              <w:rPr>
                <w:rFonts w:ascii="Calibri" w:hAnsi="Calibri" w:cs="Arial"/>
                <w:b/>
                <w:sz w:val="20"/>
                <w:szCs w:val="20"/>
              </w:rPr>
              <w:t>Est-ce que le texte de la motivation de la décision doit comporter un nombre limité de caractères ?</w:t>
            </w:r>
          </w:p>
          <w:p w:rsidR="00BA24F3" w:rsidRPr="005E3D8C" w:rsidRDefault="00BA24F3" w:rsidP="002F095E">
            <w:pPr>
              <w:jc w:val="both"/>
              <w:rPr>
                <w:rFonts w:ascii="Calibri" w:hAnsi="Calibri" w:cs="Arial"/>
                <w:b/>
                <w:sz w:val="20"/>
                <w:szCs w:val="20"/>
              </w:rPr>
            </w:pPr>
          </w:p>
        </w:tc>
        <w:tc>
          <w:tcPr>
            <w:tcW w:w="7966" w:type="dxa"/>
          </w:tcPr>
          <w:p w:rsidR="00BA24F3" w:rsidRPr="005E3D8C" w:rsidRDefault="00BA24F3" w:rsidP="002F095E">
            <w:pPr>
              <w:shd w:val="clear" w:color="auto" w:fill="FFFFFF"/>
              <w:rPr>
                <w:rFonts w:ascii="Calibri" w:hAnsi="Calibri" w:cs="Arial"/>
                <w:sz w:val="20"/>
                <w:szCs w:val="20"/>
              </w:rPr>
            </w:pPr>
          </w:p>
          <w:p w:rsidR="00BA24F3" w:rsidRPr="005E3D8C" w:rsidRDefault="00BA24F3" w:rsidP="002F095E">
            <w:pPr>
              <w:shd w:val="clear" w:color="auto" w:fill="FFFFFF"/>
              <w:rPr>
                <w:rFonts w:ascii="Calibri" w:hAnsi="Calibri" w:cs="Arial"/>
                <w:sz w:val="20"/>
                <w:szCs w:val="20"/>
              </w:rPr>
            </w:pPr>
            <w:r w:rsidRPr="005E3D8C">
              <w:rPr>
                <w:rFonts w:ascii="Calibri" w:hAnsi="Calibri" w:cs="Arial"/>
                <w:sz w:val="20"/>
                <w:szCs w:val="20"/>
              </w:rPr>
              <w:t>Attention le texte relatif à la motivation de la décision à joindre à la notification ne doit pas dépasser 255 caractères.</w:t>
            </w:r>
          </w:p>
          <w:p w:rsidR="00BA24F3" w:rsidRPr="005E3D8C" w:rsidRDefault="00BA24F3" w:rsidP="002F095E">
            <w:pPr>
              <w:jc w:val="both"/>
              <w:rPr>
                <w:rFonts w:ascii="Calibri" w:hAnsi="Calibri" w:cs="Arial"/>
                <w:sz w:val="20"/>
                <w:szCs w:val="20"/>
              </w:rPr>
            </w:pPr>
          </w:p>
        </w:tc>
      </w:tr>
      <w:tr w:rsidR="00533D4E" w:rsidRPr="005E3D8C" w:rsidTr="006A6CFB">
        <w:tc>
          <w:tcPr>
            <w:tcW w:w="10377" w:type="dxa"/>
            <w:gridSpan w:val="2"/>
          </w:tcPr>
          <w:p w:rsidR="00AD5555" w:rsidRDefault="00AD5555" w:rsidP="002F095E">
            <w:pPr>
              <w:shd w:val="clear" w:color="auto" w:fill="FFFFFF"/>
              <w:rPr>
                <w:rFonts w:ascii="Calibri" w:hAnsi="Calibri" w:cs="Arial"/>
                <w:b/>
                <w:sz w:val="20"/>
                <w:szCs w:val="20"/>
                <w:highlight w:val="yellow"/>
              </w:rPr>
            </w:pPr>
          </w:p>
          <w:p w:rsidR="00AD5555" w:rsidRDefault="00533D4E" w:rsidP="00AD5555">
            <w:pPr>
              <w:shd w:val="clear" w:color="auto" w:fill="FFFFFF"/>
              <w:rPr>
                <w:rFonts w:ascii="Calibri" w:hAnsi="Calibri" w:cs="Arial"/>
                <w:b/>
                <w:sz w:val="20"/>
                <w:szCs w:val="20"/>
                <w:highlight w:val="yellow"/>
              </w:rPr>
            </w:pPr>
            <w:r w:rsidRPr="005E3D8C">
              <w:rPr>
                <w:rFonts w:ascii="Calibri" w:hAnsi="Calibri" w:cs="Arial"/>
                <w:b/>
                <w:sz w:val="20"/>
                <w:szCs w:val="20"/>
                <w:highlight w:val="yellow"/>
              </w:rPr>
              <w:t>6. Précision relative au retrait de la marque</w:t>
            </w:r>
            <w:r w:rsidR="00AD5555">
              <w:rPr>
                <w:rFonts w:ascii="Calibri" w:hAnsi="Calibri" w:cs="Arial"/>
                <w:b/>
                <w:sz w:val="20"/>
                <w:szCs w:val="20"/>
                <w:highlight w:val="yellow"/>
              </w:rPr>
              <w:t xml:space="preserve"> :</w:t>
            </w:r>
          </w:p>
          <w:p w:rsidR="00AD5555" w:rsidRPr="005E3D8C" w:rsidRDefault="00AD5555" w:rsidP="00AD5555">
            <w:pPr>
              <w:shd w:val="clear" w:color="auto" w:fill="FFFFFF"/>
              <w:rPr>
                <w:rFonts w:ascii="Calibri" w:hAnsi="Calibri" w:cs="Arial"/>
                <w:sz w:val="20"/>
                <w:szCs w:val="20"/>
                <w:highlight w:val="yellow"/>
              </w:rPr>
            </w:pPr>
          </w:p>
        </w:tc>
      </w:tr>
      <w:tr w:rsidR="00533D4E" w:rsidRPr="005E3D8C" w:rsidTr="006A77C8">
        <w:tc>
          <w:tcPr>
            <w:tcW w:w="2411" w:type="dxa"/>
          </w:tcPr>
          <w:p w:rsidR="00AD5555" w:rsidRDefault="00AD5555" w:rsidP="002F095E">
            <w:pPr>
              <w:jc w:val="both"/>
              <w:rPr>
                <w:rFonts w:ascii="Calibri" w:hAnsi="Calibri" w:cs="Arial"/>
                <w:b/>
                <w:sz w:val="20"/>
                <w:szCs w:val="20"/>
                <w:highlight w:val="yellow"/>
              </w:rPr>
            </w:pPr>
          </w:p>
          <w:p w:rsidR="00533D4E" w:rsidRPr="005E3D8C" w:rsidRDefault="0097307D" w:rsidP="002F095E">
            <w:pPr>
              <w:jc w:val="both"/>
              <w:rPr>
                <w:rFonts w:ascii="Calibri" w:hAnsi="Calibri" w:cs="Arial"/>
                <w:b/>
                <w:sz w:val="20"/>
                <w:szCs w:val="20"/>
                <w:highlight w:val="yellow"/>
              </w:rPr>
            </w:pPr>
            <w:r w:rsidRPr="005E3D8C">
              <w:rPr>
                <w:rFonts w:ascii="Calibri" w:hAnsi="Calibri" w:cs="Arial"/>
                <w:b/>
                <w:sz w:val="20"/>
                <w:szCs w:val="20"/>
                <w:highlight w:val="yellow"/>
              </w:rPr>
              <w:t>Comment distinguer le retrait volontaire du retrait imposé ?</w:t>
            </w:r>
          </w:p>
        </w:tc>
        <w:tc>
          <w:tcPr>
            <w:tcW w:w="7966" w:type="dxa"/>
          </w:tcPr>
          <w:p w:rsidR="00AD5555" w:rsidRDefault="00AD5555" w:rsidP="002F095E">
            <w:pPr>
              <w:shd w:val="clear" w:color="auto" w:fill="FFFFFF"/>
              <w:rPr>
                <w:rFonts w:ascii="Calibri" w:hAnsi="Calibri" w:cs="Arial"/>
                <w:sz w:val="20"/>
                <w:szCs w:val="20"/>
                <w:highlight w:val="yellow"/>
              </w:rPr>
            </w:pPr>
          </w:p>
          <w:p w:rsidR="00533D4E" w:rsidRPr="005E3D8C" w:rsidRDefault="0097307D" w:rsidP="002F095E">
            <w:pPr>
              <w:shd w:val="clear" w:color="auto" w:fill="FFFFFF"/>
              <w:rPr>
                <w:rFonts w:ascii="Calibri" w:hAnsi="Calibri" w:cs="Arial"/>
                <w:sz w:val="20"/>
                <w:szCs w:val="20"/>
                <w:highlight w:val="yellow"/>
              </w:rPr>
            </w:pPr>
            <w:r w:rsidRPr="005E3D8C">
              <w:rPr>
                <w:rFonts w:ascii="Calibri" w:hAnsi="Calibri" w:cs="Arial"/>
                <w:sz w:val="20"/>
                <w:szCs w:val="20"/>
                <w:highlight w:val="yellow"/>
              </w:rPr>
              <w:t>Comme indiqué dans le Guide, il y a 2 types de retrait :</w:t>
            </w:r>
          </w:p>
          <w:p w:rsidR="001B278C" w:rsidRDefault="0097307D" w:rsidP="003A0D94">
            <w:pPr>
              <w:numPr>
                <w:ilvl w:val="0"/>
                <w:numId w:val="36"/>
              </w:numPr>
              <w:shd w:val="clear" w:color="auto" w:fill="FFFFFF"/>
              <w:rPr>
                <w:ins w:id="2" w:author="THULLIEZ Luc" w:date="2017-10-06T18:29:00Z"/>
                <w:rFonts w:ascii="Calibri" w:hAnsi="Calibri" w:cs="Arial"/>
                <w:sz w:val="20"/>
                <w:szCs w:val="20"/>
                <w:highlight w:val="yellow"/>
              </w:rPr>
            </w:pPr>
            <w:r w:rsidRPr="00F565B5">
              <w:rPr>
                <w:rFonts w:ascii="Calibri" w:hAnsi="Calibri" w:cs="Arial"/>
                <w:b/>
                <w:sz w:val="20"/>
                <w:szCs w:val="20"/>
                <w:highlight w:val="yellow"/>
                <w:rPrChange w:id="3" w:author="THULLIEZ Luc" w:date="2017-10-06T18:33:00Z">
                  <w:rPr>
                    <w:rFonts w:ascii="Calibri" w:hAnsi="Calibri" w:cs="Arial"/>
                    <w:sz w:val="20"/>
                    <w:szCs w:val="20"/>
                    <w:highlight w:val="yellow"/>
                  </w:rPr>
                </w:rPrChange>
              </w:rPr>
              <w:t>le retrait « imposé</w:t>
            </w:r>
            <w:r w:rsidRPr="005E3D8C">
              <w:rPr>
                <w:rFonts w:ascii="Calibri" w:hAnsi="Calibri" w:cs="Arial"/>
                <w:sz w:val="20"/>
                <w:szCs w:val="20"/>
                <w:highlight w:val="yellow"/>
              </w:rPr>
              <w:t xml:space="preserve"> » : retrait décidé par la commission territoriale. L’établissement a fait l’objet d’une réclamation  qui a donné lieu à une nouvelle visite d’évaluation qui a montré que l’établissement ne respectait pas la réglementation. </w:t>
            </w:r>
          </w:p>
          <w:p w:rsidR="0097307D" w:rsidRPr="001B278C" w:rsidRDefault="0097307D" w:rsidP="001B278C">
            <w:pPr>
              <w:shd w:val="clear" w:color="auto" w:fill="FFFFFF"/>
              <w:ind w:left="720"/>
              <w:rPr>
                <w:rFonts w:ascii="Calibri" w:hAnsi="Calibri" w:cs="Arial"/>
                <w:b/>
                <w:sz w:val="20"/>
                <w:szCs w:val="20"/>
                <w:highlight w:val="yellow"/>
                <w:rPrChange w:id="4" w:author="THULLIEZ Luc" w:date="2017-10-06T18:29:00Z">
                  <w:rPr>
                    <w:rFonts w:ascii="Calibri" w:hAnsi="Calibri" w:cs="Arial"/>
                    <w:sz w:val="20"/>
                    <w:szCs w:val="20"/>
                    <w:highlight w:val="yellow"/>
                  </w:rPr>
                </w:rPrChange>
              </w:rPr>
              <w:pPrChange w:id="5" w:author="THULLIEZ Luc" w:date="2017-10-06T18:29:00Z">
                <w:pPr>
                  <w:numPr>
                    <w:numId w:val="36"/>
                  </w:numPr>
                  <w:shd w:val="clear" w:color="auto" w:fill="FFFFFF"/>
                  <w:ind w:left="720" w:hanging="360"/>
                </w:pPr>
              </w:pPrChange>
            </w:pPr>
            <w:r w:rsidRPr="001B278C">
              <w:rPr>
                <w:rFonts w:ascii="Calibri" w:hAnsi="Calibri" w:cs="Arial"/>
                <w:b/>
                <w:sz w:val="20"/>
                <w:szCs w:val="20"/>
                <w:highlight w:val="yellow"/>
                <w:rPrChange w:id="6" w:author="THULLIEZ Luc" w:date="2017-10-06T18:29:00Z">
                  <w:rPr>
                    <w:rFonts w:ascii="Calibri" w:hAnsi="Calibri" w:cs="Arial"/>
                    <w:sz w:val="20"/>
                    <w:szCs w:val="20"/>
                    <w:highlight w:val="yellow"/>
                  </w:rPr>
                </w:rPrChange>
              </w:rPr>
              <w:t xml:space="preserve">Dans l’application GMTH, </w:t>
            </w:r>
            <w:ins w:id="7" w:author="THULLIEZ Luc" w:date="2017-10-06T18:31:00Z">
              <w:r w:rsidR="001B278C">
                <w:rPr>
                  <w:rFonts w:ascii="Calibri" w:hAnsi="Calibri" w:cs="Arial"/>
                  <w:b/>
                  <w:sz w:val="20"/>
                  <w:szCs w:val="20"/>
                  <w:highlight w:val="yellow"/>
                </w:rPr>
                <w:t xml:space="preserve">il faut cliquer sur </w:t>
              </w:r>
            </w:ins>
            <w:del w:id="8" w:author="THULLIEZ Luc" w:date="2017-10-06T18:31:00Z">
              <w:r w:rsidRPr="001B278C" w:rsidDel="001B278C">
                <w:rPr>
                  <w:rFonts w:ascii="Calibri" w:hAnsi="Calibri" w:cs="Arial"/>
                  <w:b/>
                  <w:sz w:val="20"/>
                  <w:szCs w:val="20"/>
                  <w:highlight w:val="yellow"/>
                  <w:rPrChange w:id="9" w:author="THULLIEZ Luc" w:date="2017-10-06T18:29:00Z">
                    <w:rPr>
                      <w:rFonts w:ascii="Calibri" w:hAnsi="Calibri" w:cs="Arial"/>
                      <w:sz w:val="20"/>
                      <w:szCs w:val="20"/>
                      <w:highlight w:val="yellow"/>
                    </w:rPr>
                  </w:rPrChange>
                </w:rPr>
                <w:delText>c</w:delText>
              </w:r>
            </w:del>
            <w:ins w:id="10" w:author="THULLIEZ Luc" w:date="2017-10-06T18:32:00Z">
              <w:r w:rsidR="001B278C">
                <w:rPr>
                  <w:rFonts w:ascii="Calibri" w:hAnsi="Calibri" w:cs="Arial"/>
                  <w:b/>
                  <w:sz w:val="20"/>
                  <w:szCs w:val="20"/>
                  <w:highlight w:val="yellow"/>
                </w:rPr>
                <w:t>« </w:t>
              </w:r>
            </w:ins>
            <w:ins w:id="11" w:author="THULLIEZ Luc" w:date="2017-10-06T18:33:00Z">
              <w:r w:rsidR="00F565B5">
                <w:rPr>
                  <w:rFonts w:ascii="Calibri" w:hAnsi="Calibri" w:cs="Arial"/>
                  <w:b/>
                  <w:sz w:val="20"/>
                  <w:szCs w:val="20"/>
                  <w:highlight w:val="yellow"/>
                </w:rPr>
                <w:t>créer une demande de retrait</w:t>
              </w:r>
            </w:ins>
            <w:del w:id="12" w:author="THULLIEZ Luc" w:date="2017-10-06T18:31:00Z">
              <w:r w:rsidRPr="001B278C" w:rsidDel="001B278C">
                <w:rPr>
                  <w:rFonts w:ascii="Calibri" w:hAnsi="Calibri" w:cs="Arial"/>
                  <w:b/>
                  <w:sz w:val="20"/>
                  <w:szCs w:val="20"/>
                  <w:highlight w:val="yellow"/>
                  <w:rPrChange w:id="13" w:author="THULLIEZ Luc" w:date="2017-10-06T18:29:00Z">
                    <w:rPr>
                      <w:rFonts w:ascii="Calibri" w:hAnsi="Calibri" w:cs="Arial"/>
                      <w:sz w:val="20"/>
                      <w:szCs w:val="20"/>
                      <w:highlight w:val="yellow"/>
                    </w:rPr>
                  </w:rPrChange>
                </w:rPr>
                <w:delText>réer alors une demande</w:delText>
              </w:r>
            </w:del>
            <w:del w:id="14" w:author="THULLIEZ Luc" w:date="2017-10-06T18:32:00Z">
              <w:r w:rsidRPr="001B278C" w:rsidDel="001B278C">
                <w:rPr>
                  <w:rFonts w:ascii="Calibri" w:hAnsi="Calibri" w:cs="Arial"/>
                  <w:b/>
                  <w:sz w:val="20"/>
                  <w:szCs w:val="20"/>
                  <w:highlight w:val="yellow"/>
                  <w:rPrChange w:id="15" w:author="THULLIEZ Luc" w:date="2017-10-06T18:29:00Z">
                    <w:rPr>
                      <w:rFonts w:ascii="Calibri" w:hAnsi="Calibri" w:cs="Arial"/>
                      <w:sz w:val="20"/>
                      <w:szCs w:val="20"/>
                      <w:highlight w:val="yellow"/>
                    </w:rPr>
                  </w:rPrChange>
                </w:rPr>
                <w:delText xml:space="preserve"> de</w:delText>
              </w:r>
            </w:del>
            <w:del w:id="16" w:author="THULLIEZ Luc" w:date="2017-10-06T18:33:00Z">
              <w:r w:rsidRPr="001B278C" w:rsidDel="00F565B5">
                <w:rPr>
                  <w:rFonts w:ascii="Calibri" w:hAnsi="Calibri" w:cs="Arial"/>
                  <w:b/>
                  <w:sz w:val="20"/>
                  <w:szCs w:val="20"/>
                  <w:highlight w:val="yellow"/>
                  <w:rPrChange w:id="17" w:author="THULLIEZ Luc" w:date="2017-10-06T18:29:00Z">
                    <w:rPr>
                      <w:rFonts w:ascii="Calibri" w:hAnsi="Calibri" w:cs="Arial"/>
                      <w:sz w:val="20"/>
                      <w:szCs w:val="20"/>
                      <w:highlight w:val="yellow"/>
                    </w:rPr>
                  </w:rPrChange>
                </w:rPr>
                <w:delText xml:space="preserve"> retrait</w:delText>
              </w:r>
            </w:del>
            <w:ins w:id="18" w:author="THULLIEZ Luc" w:date="2017-10-06T18:32:00Z">
              <w:r w:rsidR="001B278C">
                <w:rPr>
                  <w:rFonts w:ascii="Calibri" w:hAnsi="Calibri" w:cs="Arial"/>
                  <w:b/>
                  <w:sz w:val="20"/>
                  <w:szCs w:val="20"/>
                  <w:highlight w:val="yellow"/>
                </w:rPr>
                <w:t> »</w:t>
              </w:r>
            </w:ins>
            <w:r w:rsidRPr="001B278C">
              <w:rPr>
                <w:rFonts w:ascii="Calibri" w:hAnsi="Calibri" w:cs="Arial"/>
                <w:b/>
                <w:sz w:val="20"/>
                <w:szCs w:val="20"/>
                <w:highlight w:val="yellow"/>
                <w:rPrChange w:id="19" w:author="THULLIEZ Luc" w:date="2017-10-06T18:29:00Z">
                  <w:rPr>
                    <w:rFonts w:ascii="Calibri" w:hAnsi="Calibri" w:cs="Arial"/>
                    <w:sz w:val="20"/>
                    <w:szCs w:val="20"/>
                    <w:highlight w:val="yellow"/>
                  </w:rPr>
                </w:rPrChange>
              </w:rPr>
              <w:t xml:space="preserve"> </w:t>
            </w:r>
            <w:del w:id="20" w:author="THULLIEZ Luc" w:date="2017-10-06T18:32:00Z">
              <w:r w:rsidRPr="001B278C" w:rsidDel="001B278C">
                <w:rPr>
                  <w:rFonts w:ascii="Calibri" w:hAnsi="Calibri" w:cs="Arial"/>
                  <w:b/>
                  <w:sz w:val="20"/>
                  <w:szCs w:val="20"/>
                  <w:highlight w:val="yellow"/>
                  <w:rPrChange w:id="21" w:author="THULLIEZ Luc" w:date="2017-10-06T18:29:00Z">
                    <w:rPr>
                      <w:rFonts w:ascii="Calibri" w:hAnsi="Calibri" w:cs="Arial"/>
                      <w:sz w:val="20"/>
                      <w:szCs w:val="20"/>
                      <w:highlight w:val="yellow"/>
                    </w:rPr>
                  </w:rPrChange>
                </w:rPr>
                <w:delText>imposé</w:delText>
              </w:r>
            </w:del>
          </w:p>
          <w:p w:rsidR="0097307D" w:rsidRPr="005E3D8C" w:rsidRDefault="0097307D" w:rsidP="003A0D94">
            <w:pPr>
              <w:numPr>
                <w:ilvl w:val="0"/>
                <w:numId w:val="36"/>
              </w:numPr>
              <w:shd w:val="clear" w:color="auto" w:fill="FFFFFF"/>
              <w:rPr>
                <w:rFonts w:ascii="Calibri" w:hAnsi="Calibri" w:cs="Arial"/>
                <w:sz w:val="20"/>
                <w:szCs w:val="20"/>
                <w:highlight w:val="yellow"/>
              </w:rPr>
            </w:pPr>
            <w:r w:rsidRPr="00F565B5">
              <w:rPr>
                <w:rFonts w:ascii="Calibri" w:hAnsi="Calibri" w:cs="Arial"/>
                <w:b/>
                <w:sz w:val="20"/>
                <w:szCs w:val="20"/>
                <w:highlight w:val="yellow"/>
                <w:rPrChange w:id="22" w:author="THULLIEZ Luc" w:date="2017-10-06T18:33:00Z">
                  <w:rPr>
                    <w:rFonts w:ascii="Calibri" w:hAnsi="Calibri" w:cs="Arial"/>
                    <w:sz w:val="20"/>
                    <w:szCs w:val="20"/>
                    <w:highlight w:val="yellow"/>
                  </w:rPr>
                </w:rPrChange>
              </w:rPr>
              <w:t>le retrait volontaire</w:t>
            </w:r>
            <w:r w:rsidRPr="005E3D8C">
              <w:rPr>
                <w:rFonts w:ascii="Calibri" w:hAnsi="Calibri" w:cs="Arial"/>
                <w:sz w:val="20"/>
                <w:szCs w:val="20"/>
                <w:highlight w:val="yellow"/>
              </w:rPr>
              <w:t xml:space="preserve"> : ce retrait émane du prestataire (ex vente de l’établissement). </w:t>
            </w:r>
            <w:r w:rsidRPr="001B278C">
              <w:rPr>
                <w:rFonts w:ascii="Calibri" w:hAnsi="Calibri" w:cs="Arial"/>
                <w:b/>
                <w:sz w:val="20"/>
                <w:szCs w:val="20"/>
                <w:highlight w:val="yellow"/>
                <w:rPrChange w:id="23" w:author="THULLIEZ Luc" w:date="2017-10-06T18:29:00Z">
                  <w:rPr>
                    <w:rFonts w:ascii="Calibri" w:hAnsi="Calibri" w:cs="Arial"/>
                    <w:sz w:val="20"/>
                    <w:szCs w:val="20"/>
                    <w:highlight w:val="yellow"/>
                  </w:rPr>
                </w:rPrChange>
              </w:rPr>
              <w:t xml:space="preserve">Dans l’application GMTH, il faut </w:t>
            </w:r>
            <w:del w:id="24" w:author="THULLIEZ Luc" w:date="2017-10-06T18:30:00Z">
              <w:r w:rsidRPr="001B278C" w:rsidDel="001B278C">
                <w:rPr>
                  <w:rFonts w:ascii="Calibri" w:hAnsi="Calibri" w:cs="Arial"/>
                  <w:b/>
                  <w:sz w:val="20"/>
                  <w:szCs w:val="20"/>
                  <w:highlight w:val="yellow"/>
                  <w:rPrChange w:id="25" w:author="THULLIEZ Luc" w:date="2017-10-06T18:29:00Z">
                    <w:rPr>
                      <w:rFonts w:ascii="Calibri" w:hAnsi="Calibri" w:cs="Arial"/>
                      <w:sz w:val="20"/>
                      <w:szCs w:val="20"/>
                      <w:highlight w:val="yellow"/>
                    </w:rPr>
                  </w:rPrChange>
                </w:rPr>
                <w:delText>utiliser la fonction</w:delText>
              </w:r>
            </w:del>
            <w:ins w:id="26" w:author="THULLIEZ Luc" w:date="2017-10-06T18:30:00Z">
              <w:r w:rsidR="001B278C">
                <w:rPr>
                  <w:rFonts w:ascii="Calibri" w:hAnsi="Calibri" w:cs="Arial"/>
                  <w:b/>
                  <w:sz w:val="20"/>
                  <w:szCs w:val="20"/>
                  <w:highlight w:val="yellow"/>
                </w:rPr>
                <w:t>cliquer sur</w:t>
              </w:r>
            </w:ins>
            <w:r w:rsidRPr="001B278C">
              <w:rPr>
                <w:rFonts w:ascii="Calibri" w:hAnsi="Calibri" w:cs="Arial"/>
                <w:b/>
                <w:sz w:val="20"/>
                <w:szCs w:val="20"/>
                <w:highlight w:val="yellow"/>
                <w:rPrChange w:id="27" w:author="THULLIEZ Luc" w:date="2017-10-06T18:29:00Z">
                  <w:rPr>
                    <w:rFonts w:ascii="Calibri" w:hAnsi="Calibri" w:cs="Arial"/>
                    <w:sz w:val="20"/>
                    <w:szCs w:val="20"/>
                    <w:highlight w:val="yellow"/>
                  </w:rPr>
                </w:rPrChange>
              </w:rPr>
              <w:t xml:space="preserve"> </w:t>
            </w:r>
            <w:del w:id="28" w:author="THULLIEZ Luc" w:date="2017-10-06T18:30:00Z">
              <w:r w:rsidRPr="001B278C" w:rsidDel="001B278C">
                <w:rPr>
                  <w:rFonts w:ascii="Calibri" w:hAnsi="Calibri" w:cs="Arial"/>
                  <w:b/>
                  <w:sz w:val="20"/>
                  <w:szCs w:val="20"/>
                  <w:highlight w:val="yellow"/>
                  <w:rPrChange w:id="29" w:author="THULLIEZ Luc" w:date="2017-10-06T18:29:00Z">
                    <w:rPr>
                      <w:rFonts w:ascii="Calibri" w:hAnsi="Calibri" w:cs="Arial"/>
                      <w:sz w:val="20"/>
                      <w:szCs w:val="20"/>
                      <w:highlight w:val="yellow"/>
                    </w:rPr>
                  </w:rPrChange>
                </w:rPr>
                <w:delText>« </w:delText>
              </w:r>
            </w:del>
            <w:ins w:id="30" w:author="THULLIEZ Luc" w:date="2017-10-06T18:30:00Z">
              <w:r w:rsidR="001B278C" w:rsidRPr="001B278C">
                <w:rPr>
                  <w:rFonts w:ascii="Calibri" w:hAnsi="Calibri" w:cs="Arial"/>
                  <w:b/>
                  <w:sz w:val="20"/>
                  <w:szCs w:val="20"/>
                  <w:highlight w:val="yellow"/>
                  <w:rPrChange w:id="31" w:author="THULLIEZ Luc" w:date="2017-10-06T18:29:00Z">
                    <w:rPr>
                      <w:rFonts w:ascii="Calibri" w:hAnsi="Calibri" w:cs="Arial"/>
                      <w:sz w:val="20"/>
                      <w:szCs w:val="20"/>
                      <w:highlight w:val="yellow"/>
                    </w:rPr>
                  </w:rPrChange>
                </w:rPr>
                <w:t>«</w:t>
              </w:r>
              <w:r w:rsidR="001B278C">
                <w:rPr>
                  <w:rFonts w:ascii="Calibri" w:hAnsi="Calibri" w:cs="Arial"/>
                  <w:b/>
                  <w:sz w:val="20"/>
                  <w:szCs w:val="20"/>
                  <w:highlight w:val="yellow"/>
                </w:rPr>
                <w:t xml:space="preserve">enregistrer un </w:t>
              </w:r>
            </w:ins>
            <w:r w:rsidRPr="001B278C">
              <w:rPr>
                <w:rFonts w:ascii="Calibri" w:hAnsi="Calibri" w:cs="Arial"/>
                <w:b/>
                <w:sz w:val="20"/>
                <w:szCs w:val="20"/>
                <w:highlight w:val="yellow"/>
                <w:rPrChange w:id="32" w:author="THULLIEZ Luc" w:date="2017-10-06T18:29:00Z">
                  <w:rPr>
                    <w:rFonts w:ascii="Calibri" w:hAnsi="Calibri" w:cs="Arial"/>
                    <w:sz w:val="20"/>
                    <w:szCs w:val="20"/>
                    <w:highlight w:val="yellow"/>
                  </w:rPr>
                </w:rPrChange>
              </w:rPr>
              <w:t>retrait volontaire ».</w:t>
            </w:r>
          </w:p>
          <w:p w:rsidR="0097307D" w:rsidRPr="005E3D8C" w:rsidRDefault="0097307D" w:rsidP="005E3D8C">
            <w:pPr>
              <w:shd w:val="clear" w:color="auto" w:fill="FFFFFF"/>
              <w:ind w:left="720"/>
              <w:rPr>
                <w:rFonts w:ascii="Calibri" w:hAnsi="Calibri" w:cs="Arial"/>
                <w:sz w:val="20"/>
                <w:szCs w:val="20"/>
                <w:highlight w:val="yellow"/>
              </w:rPr>
            </w:pPr>
          </w:p>
        </w:tc>
      </w:tr>
      <w:tr w:rsidR="00533D4E" w:rsidRPr="005E3D8C" w:rsidTr="006A37E2">
        <w:tc>
          <w:tcPr>
            <w:tcW w:w="10377" w:type="dxa"/>
            <w:gridSpan w:val="2"/>
          </w:tcPr>
          <w:p w:rsidR="00AD5555" w:rsidRDefault="00AD5555" w:rsidP="00533D4E">
            <w:pPr>
              <w:rPr>
                <w:rFonts w:ascii="Calibri" w:hAnsi="Calibri" w:cs="Arial"/>
                <w:b/>
                <w:sz w:val="20"/>
                <w:szCs w:val="20"/>
              </w:rPr>
            </w:pPr>
          </w:p>
          <w:p w:rsidR="00533D4E" w:rsidRPr="005E3D8C" w:rsidRDefault="00533D4E" w:rsidP="00533D4E">
            <w:pPr>
              <w:rPr>
                <w:rFonts w:ascii="Calibri" w:hAnsi="Calibri" w:cs="Arial"/>
                <w:b/>
                <w:sz w:val="20"/>
                <w:szCs w:val="20"/>
              </w:rPr>
            </w:pPr>
            <w:r w:rsidRPr="005E3D8C">
              <w:rPr>
                <w:rFonts w:ascii="Calibri" w:hAnsi="Calibri" w:cs="Arial"/>
                <w:b/>
                <w:sz w:val="20"/>
                <w:szCs w:val="20"/>
              </w:rPr>
              <w:t xml:space="preserve">7. Formation à l’outil GMTH </w:t>
            </w:r>
          </w:p>
          <w:p w:rsidR="00533D4E" w:rsidRPr="005E3D8C" w:rsidRDefault="00533D4E" w:rsidP="002F095E">
            <w:pPr>
              <w:shd w:val="clear" w:color="auto" w:fill="FFFFFF"/>
              <w:rPr>
                <w:rFonts w:ascii="Calibri" w:hAnsi="Calibri" w:cs="Arial"/>
                <w:sz w:val="20"/>
                <w:szCs w:val="20"/>
              </w:rPr>
            </w:pPr>
          </w:p>
        </w:tc>
      </w:tr>
      <w:tr w:rsidR="00BA24F3" w:rsidRPr="005E3D8C" w:rsidTr="006A77C8">
        <w:tc>
          <w:tcPr>
            <w:tcW w:w="2411" w:type="dxa"/>
          </w:tcPr>
          <w:p w:rsidR="00BA24F3" w:rsidRPr="005E3D8C" w:rsidRDefault="00BA24F3" w:rsidP="0052286C">
            <w:pPr>
              <w:rPr>
                <w:rFonts w:ascii="Calibri" w:hAnsi="Calibri" w:cs="Arial"/>
                <w:b/>
                <w:sz w:val="20"/>
                <w:szCs w:val="20"/>
              </w:rPr>
            </w:pPr>
          </w:p>
          <w:p w:rsidR="00BA24F3" w:rsidRPr="005E3D8C" w:rsidRDefault="00BA24F3" w:rsidP="00235870">
            <w:pPr>
              <w:jc w:val="both"/>
              <w:rPr>
                <w:rFonts w:ascii="Calibri" w:hAnsi="Calibri" w:cs="Arial"/>
                <w:b/>
                <w:sz w:val="20"/>
                <w:szCs w:val="20"/>
              </w:rPr>
            </w:pPr>
            <w:r w:rsidRPr="005E3D8C">
              <w:rPr>
                <w:rFonts w:ascii="Calibri" w:hAnsi="Calibri" w:cs="Arial"/>
                <w:b/>
                <w:sz w:val="20"/>
                <w:szCs w:val="20"/>
              </w:rPr>
              <w:t>Existe-t-il une plateforme dédiée ?</w:t>
            </w:r>
          </w:p>
          <w:p w:rsidR="00BA24F3" w:rsidRPr="005E3D8C" w:rsidRDefault="00BA24F3" w:rsidP="0052286C">
            <w:pPr>
              <w:rPr>
                <w:rFonts w:ascii="Calibri" w:hAnsi="Calibri" w:cs="Arial"/>
                <w:b/>
                <w:sz w:val="20"/>
                <w:szCs w:val="20"/>
              </w:rPr>
            </w:pPr>
          </w:p>
        </w:tc>
        <w:tc>
          <w:tcPr>
            <w:tcW w:w="7966" w:type="dxa"/>
          </w:tcPr>
          <w:p w:rsidR="00BA24F3" w:rsidRPr="005E3D8C" w:rsidRDefault="00BA24F3" w:rsidP="0052286C">
            <w:pPr>
              <w:rPr>
                <w:rFonts w:ascii="Calibri" w:hAnsi="Calibri" w:cs="Arial"/>
                <w:sz w:val="20"/>
                <w:szCs w:val="20"/>
              </w:rPr>
            </w:pPr>
          </w:p>
          <w:p w:rsidR="00BA24F3" w:rsidRPr="005E3D8C" w:rsidRDefault="00BA24F3" w:rsidP="00C22E20">
            <w:pPr>
              <w:rPr>
                <w:rFonts w:ascii="Calibri" w:hAnsi="Calibri" w:cs="Arial"/>
                <w:sz w:val="20"/>
                <w:szCs w:val="20"/>
              </w:rPr>
            </w:pPr>
            <w:r w:rsidRPr="005E3D8C">
              <w:rPr>
                <w:rFonts w:ascii="Calibri" w:hAnsi="Calibri" w:cs="Arial"/>
                <w:b/>
                <w:bCs/>
                <w:sz w:val="20"/>
                <w:szCs w:val="20"/>
              </w:rPr>
              <w:t xml:space="preserve">La formation se fait à partir de plateformes de recette </w:t>
            </w:r>
            <w:r w:rsidR="00606A8A" w:rsidRPr="005E3D8C">
              <w:rPr>
                <w:rFonts w:ascii="Calibri" w:hAnsi="Calibri" w:cs="Arial"/>
                <w:b/>
                <w:bCs/>
                <w:sz w:val="20"/>
                <w:szCs w:val="20"/>
              </w:rPr>
              <w:t xml:space="preserve">(dédiées aux </w:t>
            </w:r>
            <w:r w:rsidRPr="005E3D8C">
              <w:rPr>
                <w:rFonts w:ascii="Calibri" w:hAnsi="Calibri" w:cs="Arial"/>
                <w:b/>
                <w:bCs/>
                <w:sz w:val="20"/>
                <w:szCs w:val="20"/>
              </w:rPr>
              <w:t>« test</w:t>
            </w:r>
            <w:r w:rsidR="00606A8A" w:rsidRPr="005E3D8C">
              <w:rPr>
                <w:rFonts w:ascii="Calibri" w:hAnsi="Calibri" w:cs="Arial"/>
                <w:b/>
                <w:bCs/>
                <w:sz w:val="20"/>
                <w:szCs w:val="20"/>
              </w:rPr>
              <w:t>s</w:t>
            </w:r>
            <w:r w:rsidRPr="005E3D8C">
              <w:rPr>
                <w:rFonts w:ascii="Calibri" w:hAnsi="Calibri" w:cs="Arial"/>
                <w:b/>
                <w:bCs/>
                <w:sz w:val="20"/>
                <w:szCs w:val="20"/>
              </w:rPr>
              <w:t> »</w:t>
            </w:r>
            <w:r w:rsidR="00606A8A" w:rsidRPr="005E3D8C">
              <w:rPr>
                <w:rFonts w:ascii="Calibri" w:hAnsi="Calibri" w:cs="Arial"/>
                <w:b/>
                <w:bCs/>
                <w:sz w:val="20"/>
                <w:szCs w:val="20"/>
              </w:rPr>
              <w:t>)</w:t>
            </w:r>
          </w:p>
        </w:tc>
      </w:tr>
      <w:tr w:rsidR="00BA24F3" w:rsidRPr="005E3D8C" w:rsidTr="006A77C8">
        <w:tc>
          <w:tcPr>
            <w:tcW w:w="2411" w:type="dxa"/>
          </w:tcPr>
          <w:p w:rsidR="00BA24F3" w:rsidRPr="005E3D8C" w:rsidRDefault="00BA24F3" w:rsidP="0052286C">
            <w:pPr>
              <w:rPr>
                <w:rFonts w:ascii="Calibri" w:hAnsi="Calibri" w:cs="Arial"/>
                <w:b/>
                <w:sz w:val="20"/>
                <w:szCs w:val="20"/>
              </w:rPr>
            </w:pPr>
          </w:p>
          <w:p w:rsidR="00BA24F3" w:rsidRPr="005E3D8C" w:rsidRDefault="00BA24F3" w:rsidP="0052286C">
            <w:pPr>
              <w:rPr>
                <w:rFonts w:ascii="Calibri" w:hAnsi="Calibri" w:cs="Arial"/>
                <w:b/>
                <w:sz w:val="20"/>
                <w:szCs w:val="20"/>
              </w:rPr>
            </w:pPr>
            <w:r w:rsidRPr="005E3D8C">
              <w:rPr>
                <w:rFonts w:ascii="Calibri" w:hAnsi="Calibri" w:cs="Arial"/>
                <w:b/>
                <w:sz w:val="20"/>
                <w:szCs w:val="20"/>
              </w:rPr>
              <w:t>Quelles plateformes test  utiliser ?</w:t>
            </w:r>
          </w:p>
        </w:tc>
        <w:tc>
          <w:tcPr>
            <w:tcW w:w="7966" w:type="dxa"/>
          </w:tcPr>
          <w:p w:rsidR="00BA24F3" w:rsidRPr="005E3D8C" w:rsidRDefault="00BA24F3" w:rsidP="0052286C">
            <w:pPr>
              <w:rPr>
                <w:rFonts w:ascii="Calibri" w:hAnsi="Calibri" w:cs="Arial"/>
                <w:sz w:val="20"/>
                <w:szCs w:val="20"/>
              </w:rPr>
            </w:pPr>
          </w:p>
          <w:p w:rsidR="00BA24F3" w:rsidRPr="005E3D8C" w:rsidRDefault="00BA24F3" w:rsidP="0052286C">
            <w:pPr>
              <w:rPr>
                <w:rFonts w:ascii="Calibri" w:hAnsi="Calibri" w:cs="Arial"/>
                <w:sz w:val="20"/>
                <w:szCs w:val="20"/>
              </w:rPr>
            </w:pPr>
            <w:r w:rsidRPr="005E3D8C">
              <w:rPr>
                <w:rFonts w:ascii="Calibri" w:hAnsi="Calibri" w:cs="Arial"/>
                <w:sz w:val="20"/>
                <w:szCs w:val="20"/>
              </w:rPr>
              <w:t>Il faut utiliser les plateformes de recette avec les URL suivants :</w:t>
            </w:r>
          </w:p>
          <w:p w:rsidR="00BA24F3" w:rsidRPr="005E3D8C" w:rsidRDefault="00BA24F3" w:rsidP="00801847">
            <w:pPr>
              <w:pStyle w:val="Paragraphedeliste"/>
              <w:numPr>
                <w:ilvl w:val="0"/>
                <w:numId w:val="44"/>
              </w:numPr>
              <w:rPr>
                <w:rFonts w:cs="Arial"/>
                <w:sz w:val="20"/>
                <w:szCs w:val="20"/>
              </w:rPr>
            </w:pPr>
            <w:r w:rsidRPr="005E3D8C">
              <w:rPr>
                <w:rFonts w:cs="Arial"/>
                <w:b/>
                <w:bCs/>
                <w:sz w:val="20"/>
                <w:szCs w:val="20"/>
              </w:rPr>
              <w:t>Recette publique</w:t>
            </w:r>
            <w:r w:rsidRPr="005E3D8C">
              <w:rPr>
                <w:rFonts w:cs="Arial"/>
                <w:sz w:val="20"/>
                <w:szCs w:val="20"/>
              </w:rPr>
              <w:t xml:space="preserve"> : </w:t>
            </w:r>
            <w:hyperlink r:id="rId14" w:history="1">
              <w:r w:rsidRPr="005E3D8C">
                <w:rPr>
                  <w:rStyle w:val="Lienhypertexte"/>
                  <w:rFonts w:cs="Arial"/>
                  <w:color w:val="auto"/>
                  <w:sz w:val="20"/>
                  <w:szCs w:val="20"/>
                </w:rPr>
                <w:t>https://gmth-recette.entreprises.gouv.fr</w:t>
              </w:r>
            </w:hyperlink>
            <w:r w:rsidRPr="005E3D8C">
              <w:rPr>
                <w:rFonts w:cs="Arial"/>
                <w:sz w:val="20"/>
                <w:szCs w:val="20"/>
              </w:rPr>
              <w:t xml:space="preserve"> sert à découvrir la plateforme des candidats et à déposer des demandes  </w:t>
            </w:r>
          </w:p>
          <w:p w:rsidR="00BA24F3" w:rsidRPr="005E3D8C" w:rsidRDefault="00BA24F3" w:rsidP="0052286C">
            <w:pPr>
              <w:pStyle w:val="Paragraphedeliste"/>
              <w:numPr>
                <w:ilvl w:val="0"/>
                <w:numId w:val="44"/>
              </w:numPr>
              <w:rPr>
                <w:rFonts w:cs="Arial"/>
                <w:sz w:val="20"/>
                <w:szCs w:val="20"/>
              </w:rPr>
            </w:pPr>
            <w:r w:rsidRPr="005E3D8C">
              <w:rPr>
                <w:rFonts w:cs="Arial"/>
                <w:b/>
                <w:bCs/>
                <w:sz w:val="20"/>
                <w:szCs w:val="20"/>
              </w:rPr>
              <w:t>Recette privée</w:t>
            </w:r>
            <w:r w:rsidRPr="005E3D8C">
              <w:rPr>
                <w:rFonts w:cs="Arial"/>
                <w:sz w:val="20"/>
                <w:szCs w:val="20"/>
              </w:rPr>
              <w:t xml:space="preserve"> : </w:t>
            </w:r>
            <w:hyperlink r:id="rId15" w:history="1">
              <w:r w:rsidRPr="005E3D8C">
                <w:rPr>
                  <w:rStyle w:val="Lienhypertexte"/>
                  <w:rFonts w:cs="Arial"/>
                  <w:color w:val="auto"/>
                  <w:sz w:val="20"/>
                  <w:szCs w:val="20"/>
                </w:rPr>
                <w:t>https://demandes-gmth-recette.entreprises.gouv.fr</w:t>
              </w:r>
            </w:hyperlink>
            <w:r w:rsidRPr="005E3D8C">
              <w:rPr>
                <w:rFonts w:cs="Arial"/>
                <w:sz w:val="20"/>
                <w:szCs w:val="20"/>
              </w:rPr>
              <w:t xml:space="preserve"> sert à découvrir la plateforme des gestionnaires de la marque et à traiter les demandes</w:t>
            </w:r>
          </w:p>
        </w:tc>
      </w:tr>
      <w:tr w:rsidR="00BA24F3" w:rsidRPr="005E3D8C" w:rsidTr="006A77C8">
        <w:tc>
          <w:tcPr>
            <w:tcW w:w="2411" w:type="dxa"/>
          </w:tcPr>
          <w:p w:rsidR="00BA24F3" w:rsidRPr="005E3D8C" w:rsidRDefault="00BA24F3" w:rsidP="0052286C">
            <w:pPr>
              <w:rPr>
                <w:rFonts w:ascii="Calibri" w:hAnsi="Calibri" w:cs="Arial"/>
                <w:b/>
                <w:sz w:val="20"/>
                <w:szCs w:val="20"/>
              </w:rPr>
            </w:pPr>
          </w:p>
          <w:p w:rsidR="00BA24F3" w:rsidRPr="005E3D8C" w:rsidRDefault="00BA24F3" w:rsidP="0052286C">
            <w:pPr>
              <w:rPr>
                <w:rFonts w:ascii="Calibri" w:hAnsi="Calibri" w:cs="Arial"/>
                <w:b/>
                <w:sz w:val="20"/>
                <w:szCs w:val="20"/>
              </w:rPr>
            </w:pPr>
            <w:r w:rsidRPr="005E3D8C">
              <w:rPr>
                <w:rFonts w:ascii="Calibri" w:hAnsi="Calibri" w:cs="Arial"/>
                <w:b/>
                <w:sz w:val="20"/>
                <w:szCs w:val="20"/>
              </w:rPr>
              <w:t>Ces plateformes sont-elles disponibles en continu ?</w:t>
            </w:r>
          </w:p>
        </w:tc>
        <w:tc>
          <w:tcPr>
            <w:tcW w:w="7966" w:type="dxa"/>
          </w:tcPr>
          <w:p w:rsidR="00BA24F3" w:rsidRPr="005E3D8C" w:rsidRDefault="00BA24F3" w:rsidP="0052286C">
            <w:pPr>
              <w:rPr>
                <w:rFonts w:ascii="Calibri" w:hAnsi="Calibri" w:cs="Arial"/>
                <w:sz w:val="20"/>
                <w:szCs w:val="20"/>
              </w:rPr>
            </w:pPr>
          </w:p>
          <w:p w:rsidR="00BA24F3" w:rsidRPr="005E3D8C" w:rsidRDefault="00BA24F3" w:rsidP="0052286C">
            <w:pPr>
              <w:rPr>
                <w:rFonts w:ascii="Calibri" w:hAnsi="Calibri" w:cs="Arial"/>
                <w:sz w:val="20"/>
                <w:szCs w:val="20"/>
              </w:rPr>
            </w:pPr>
            <w:r w:rsidRPr="005E3D8C">
              <w:rPr>
                <w:rFonts w:ascii="Calibri" w:hAnsi="Calibri" w:cs="Arial"/>
                <w:sz w:val="20"/>
                <w:szCs w:val="20"/>
              </w:rPr>
              <w:t>Non, les accès à ces plateformes de test sont fermés pour des raisons de sécurité.</w:t>
            </w:r>
          </w:p>
          <w:p w:rsidR="00BA24F3" w:rsidRPr="005E3D8C" w:rsidRDefault="00BA24F3" w:rsidP="0052286C">
            <w:pPr>
              <w:rPr>
                <w:rFonts w:ascii="Calibri" w:hAnsi="Calibri" w:cs="Arial"/>
                <w:sz w:val="20"/>
                <w:szCs w:val="20"/>
              </w:rPr>
            </w:pPr>
          </w:p>
          <w:p w:rsidR="00BA24F3" w:rsidRPr="005E3D8C" w:rsidRDefault="00BA24F3" w:rsidP="0052286C">
            <w:pPr>
              <w:rPr>
                <w:rFonts w:ascii="Calibri" w:hAnsi="Calibri" w:cs="Arial"/>
                <w:sz w:val="20"/>
                <w:szCs w:val="20"/>
              </w:rPr>
            </w:pPr>
            <w:r w:rsidRPr="005E3D8C">
              <w:rPr>
                <w:rFonts w:ascii="Calibri" w:hAnsi="Calibri" w:cs="Arial"/>
                <w:sz w:val="20"/>
                <w:szCs w:val="20"/>
              </w:rPr>
              <w:t xml:space="preserve">Seul le service informatique </w:t>
            </w:r>
            <w:r w:rsidR="0069271C" w:rsidRPr="005E3D8C">
              <w:rPr>
                <w:rFonts w:ascii="Calibri" w:hAnsi="Calibri" w:cs="Arial"/>
                <w:sz w:val="20"/>
                <w:szCs w:val="20"/>
              </w:rPr>
              <w:t xml:space="preserve">du Ministère </w:t>
            </w:r>
            <w:r w:rsidRPr="005E3D8C">
              <w:rPr>
                <w:rFonts w:ascii="Calibri" w:hAnsi="Calibri" w:cs="Arial"/>
                <w:sz w:val="20"/>
                <w:szCs w:val="20"/>
              </w:rPr>
              <w:t xml:space="preserve">peut ouvrir ces plateformes pour permettre la formation des acteurs. </w:t>
            </w:r>
          </w:p>
          <w:p w:rsidR="00BA24F3" w:rsidRPr="005E3D8C" w:rsidRDefault="00BA24F3" w:rsidP="002F095E">
            <w:pPr>
              <w:shd w:val="clear" w:color="auto" w:fill="FFFFFF"/>
              <w:rPr>
                <w:rFonts w:ascii="Calibri" w:hAnsi="Calibri" w:cs="Arial"/>
                <w:sz w:val="20"/>
                <w:szCs w:val="20"/>
              </w:rPr>
            </w:pPr>
          </w:p>
        </w:tc>
      </w:tr>
      <w:tr w:rsidR="00BA24F3" w:rsidRPr="005E3D8C" w:rsidTr="006A77C8">
        <w:tc>
          <w:tcPr>
            <w:tcW w:w="2411" w:type="dxa"/>
          </w:tcPr>
          <w:p w:rsidR="00BA24F3" w:rsidRPr="005E3D8C" w:rsidRDefault="00BA24F3" w:rsidP="00801847">
            <w:pPr>
              <w:jc w:val="both"/>
              <w:rPr>
                <w:rFonts w:ascii="Calibri" w:hAnsi="Calibri" w:cs="Arial"/>
                <w:b/>
                <w:sz w:val="20"/>
                <w:szCs w:val="20"/>
              </w:rPr>
            </w:pPr>
          </w:p>
          <w:p w:rsidR="00BA24F3" w:rsidRPr="005E3D8C" w:rsidRDefault="00BA24F3" w:rsidP="00801847">
            <w:pPr>
              <w:jc w:val="both"/>
              <w:rPr>
                <w:rFonts w:ascii="Calibri" w:hAnsi="Calibri" w:cs="Arial"/>
                <w:b/>
                <w:sz w:val="20"/>
                <w:szCs w:val="20"/>
              </w:rPr>
            </w:pPr>
            <w:r w:rsidRPr="005E3D8C">
              <w:rPr>
                <w:rFonts w:ascii="Calibri" w:hAnsi="Calibri" w:cs="Arial"/>
                <w:b/>
                <w:sz w:val="20"/>
                <w:szCs w:val="20"/>
              </w:rPr>
              <w:t>Comment obtenir l’ouverture des accès ?</w:t>
            </w:r>
          </w:p>
        </w:tc>
        <w:tc>
          <w:tcPr>
            <w:tcW w:w="7966" w:type="dxa"/>
          </w:tcPr>
          <w:p w:rsidR="00BA24F3" w:rsidRPr="005E3D8C" w:rsidRDefault="00BA24F3" w:rsidP="00801847">
            <w:pPr>
              <w:jc w:val="both"/>
              <w:rPr>
                <w:rFonts w:ascii="Calibri" w:hAnsi="Calibri" w:cs="Arial"/>
                <w:sz w:val="20"/>
                <w:szCs w:val="20"/>
              </w:rPr>
            </w:pPr>
          </w:p>
          <w:p w:rsidR="00BA24F3" w:rsidRPr="005E3D8C" w:rsidRDefault="00BA24F3" w:rsidP="00801847">
            <w:pPr>
              <w:jc w:val="both"/>
              <w:rPr>
                <w:rFonts w:ascii="Calibri" w:hAnsi="Calibri" w:cs="Arial"/>
                <w:sz w:val="20"/>
                <w:szCs w:val="20"/>
              </w:rPr>
            </w:pPr>
            <w:r w:rsidRPr="005E3D8C">
              <w:rPr>
                <w:rFonts w:ascii="Calibri" w:hAnsi="Calibri" w:cs="Arial"/>
                <w:sz w:val="20"/>
                <w:szCs w:val="20"/>
              </w:rPr>
              <w:t xml:space="preserve">Le service informatique ouvre l’accès sur la base du calendrier de formation communiqué à la DGE. </w:t>
            </w:r>
          </w:p>
          <w:p w:rsidR="00BA24F3" w:rsidRPr="005E3D8C" w:rsidRDefault="00BA24F3" w:rsidP="00801847">
            <w:pPr>
              <w:jc w:val="both"/>
              <w:rPr>
                <w:rFonts w:ascii="Calibri" w:hAnsi="Calibri" w:cs="Arial"/>
                <w:sz w:val="20"/>
                <w:szCs w:val="20"/>
              </w:rPr>
            </w:pPr>
          </w:p>
          <w:p w:rsidR="00BA24F3" w:rsidRPr="005E3D8C" w:rsidRDefault="00BA24F3" w:rsidP="00801847">
            <w:pPr>
              <w:jc w:val="both"/>
              <w:rPr>
                <w:rFonts w:ascii="Calibri" w:hAnsi="Calibri" w:cs="Arial"/>
                <w:sz w:val="20"/>
                <w:szCs w:val="20"/>
              </w:rPr>
            </w:pPr>
            <w:r w:rsidRPr="005E3D8C">
              <w:rPr>
                <w:rFonts w:ascii="Calibri" w:hAnsi="Calibri" w:cs="Arial"/>
                <w:sz w:val="20"/>
                <w:szCs w:val="20"/>
              </w:rPr>
              <w:t xml:space="preserve">Ce calendrier doit être le plus fixe possible. </w:t>
            </w:r>
          </w:p>
          <w:p w:rsidR="00BA24F3" w:rsidRPr="005E3D8C" w:rsidRDefault="00BA24F3" w:rsidP="00801847">
            <w:pPr>
              <w:jc w:val="both"/>
              <w:rPr>
                <w:rFonts w:ascii="Calibri" w:hAnsi="Calibri" w:cs="Arial"/>
                <w:sz w:val="20"/>
                <w:szCs w:val="20"/>
              </w:rPr>
            </w:pPr>
          </w:p>
          <w:p w:rsidR="00BA24F3" w:rsidRPr="005E3D8C" w:rsidRDefault="00BA24F3" w:rsidP="00801847">
            <w:pPr>
              <w:jc w:val="both"/>
              <w:rPr>
                <w:rFonts w:ascii="Calibri" w:hAnsi="Calibri" w:cs="Arial"/>
                <w:sz w:val="20"/>
                <w:szCs w:val="20"/>
              </w:rPr>
            </w:pPr>
            <w:r w:rsidRPr="005E3D8C">
              <w:rPr>
                <w:rFonts w:ascii="Calibri" w:hAnsi="Calibri" w:cs="Arial"/>
                <w:sz w:val="20"/>
                <w:szCs w:val="20"/>
              </w:rPr>
              <w:t xml:space="preserve">Il est recommandé de communiquer ce calendrier bien en amont des formations envisagées. </w:t>
            </w:r>
          </w:p>
          <w:p w:rsidR="00BA24F3" w:rsidRPr="005E3D8C" w:rsidRDefault="00BA24F3" w:rsidP="00801847">
            <w:pPr>
              <w:shd w:val="clear" w:color="auto" w:fill="FFFFFF"/>
              <w:jc w:val="both"/>
              <w:rPr>
                <w:rFonts w:ascii="Calibri" w:hAnsi="Calibri" w:cs="Arial"/>
                <w:sz w:val="20"/>
                <w:szCs w:val="20"/>
              </w:rPr>
            </w:pPr>
          </w:p>
        </w:tc>
      </w:tr>
      <w:tr w:rsidR="0085731E" w:rsidRPr="005E3D8C" w:rsidTr="006A77C8">
        <w:tc>
          <w:tcPr>
            <w:tcW w:w="2411" w:type="dxa"/>
          </w:tcPr>
          <w:p w:rsidR="00074371" w:rsidRPr="005E3D8C" w:rsidRDefault="00074371" w:rsidP="00801847">
            <w:pPr>
              <w:jc w:val="both"/>
              <w:rPr>
                <w:rFonts w:ascii="Calibri" w:hAnsi="Calibri" w:cs="Arial"/>
                <w:b/>
                <w:sz w:val="20"/>
                <w:szCs w:val="20"/>
              </w:rPr>
            </w:pPr>
          </w:p>
          <w:p w:rsidR="0085731E" w:rsidRPr="005E3D8C" w:rsidRDefault="0085731E" w:rsidP="00801847">
            <w:pPr>
              <w:jc w:val="both"/>
              <w:rPr>
                <w:rFonts w:ascii="Calibri" w:hAnsi="Calibri" w:cs="Arial"/>
                <w:b/>
                <w:sz w:val="20"/>
                <w:szCs w:val="20"/>
              </w:rPr>
            </w:pPr>
            <w:r w:rsidRPr="005E3D8C">
              <w:rPr>
                <w:rFonts w:ascii="Calibri" w:hAnsi="Calibri" w:cs="Arial"/>
                <w:b/>
                <w:sz w:val="20"/>
                <w:szCs w:val="20"/>
              </w:rPr>
              <w:t>Est-ce que des préconisations sont à respecter durant la formation </w:t>
            </w:r>
            <w:r w:rsidR="00074371" w:rsidRPr="005E3D8C">
              <w:rPr>
                <w:rFonts w:ascii="Calibri" w:hAnsi="Calibri" w:cs="Arial"/>
                <w:b/>
                <w:sz w:val="20"/>
                <w:szCs w:val="20"/>
              </w:rPr>
              <w:t xml:space="preserve">GMTH </w:t>
            </w:r>
            <w:r w:rsidRPr="005E3D8C">
              <w:rPr>
                <w:rFonts w:ascii="Calibri" w:hAnsi="Calibri" w:cs="Arial"/>
                <w:b/>
                <w:sz w:val="20"/>
                <w:szCs w:val="20"/>
              </w:rPr>
              <w:t>?</w:t>
            </w:r>
          </w:p>
        </w:tc>
        <w:tc>
          <w:tcPr>
            <w:tcW w:w="7966" w:type="dxa"/>
          </w:tcPr>
          <w:p w:rsidR="0035327D" w:rsidRPr="005E3D8C" w:rsidRDefault="0035327D" w:rsidP="00801847">
            <w:pPr>
              <w:jc w:val="both"/>
              <w:rPr>
                <w:rFonts w:ascii="Calibri" w:hAnsi="Calibri" w:cs="Arial"/>
                <w:sz w:val="20"/>
                <w:szCs w:val="20"/>
              </w:rPr>
            </w:pPr>
          </w:p>
          <w:p w:rsidR="0085731E" w:rsidRPr="005E3D8C" w:rsidRDefault="0085731E" w:rsidP="00801847">
            <w:pPr>
              <w:jc w:val="both"/>
              <w:rPr>
                <w:rFonts w:ascii="Calibri" w:hAnsi="Calibri" w:cs="Arial"/>
                <w:b/>
                <w:sz w:val="20"/>
                <w:szCs w:val="20"/>
              </w:rPr>
            </w:pPr>
            <w:r w:rsidRPr="005E3D8C">
              <w:rPr>
                <w:rFonts w:ascii="Calibri" w:hAnsi="Calibri" w:cs="Arial"/>
                <w:b/>
                <w:sz w:val="20"/>
                <w:szCs w:val="20"/>
              </w:rPr>
              <w:t>Oui, il est impératif de respecter les préconisations suivantes durant la formation </w:t>
            </w:r>
            <w:r w:rsidR="00074371" w:rsidRPr="005E3D8C">
              <w:rPr>
                <w:rFonts w:ascii="Calibri" w:hAnsi="Calibri" w:cs="Arial"/>
                <w:b/>
                <w:sz w:val="20"/>
                <w:szCs w:val="20"/>
              </w:rPr>
              <w:t>GMTH</w:t>
            </w:r>
            <w:r w:rsidRPr="005E3D8C">
              <w:rPr>
                <w:rFonts w:ascii="Calibri" w:hAnsi="Calibri" w:cs="Arial"/>
                <w:b/>
                <w:sz w:val="20"/>
                <w:szCs w:val="20"/>
              </w:rPr>
              <w:t xml:space="preserve"> afin d’éviter les difficultés:</w:t>
            </w:r>
          </w:p>
          <w:p w:rsidR="0085731E" w:rsidRPr="005E3D8C" w:rsidRDefault="00074371" w:rsidP="00074371">
            <w:pPr>
              <w:numPr>
                <w:ilvl w:val="0"/>
                <w:numId w:val="36"/>
              </w:numPr>
              <w:jc w:val="both"/>
              <w:rPr>
                <w:rFonts w:ascii="Calibri" w:hAnsi="Calibri" w:cs="Arial"/>
                <w:sz w:val="20"/>
                <w:szCs w:val="20"/>
              </w:rPr>
            </w:pPr>
            <w:r w:rsidRPr="005E3D8C">
              <w:rPr>
                <w:rFonts w:ascii="Calibri" w:hAnsi="Calibri" w:cs="Arial"/>
                <w:sz w:val="20"/>
                <w:szCs w:val="20"/>
              </w:rPr>
              <w:t>Etape 1 : a</w:t>
            </w:r>
            <w:r w:rsidR="0085731E" w:rsidRPr="005E3D8C">
              <w:rPr>
                <w:rFonts w:ascii="Calibri" w:hAnsi="Calibri" w:cs="Arial"/>
                <w:sz w:val="20"/>
                <w:szCs w:val="20"/>
              </w:rPr>
              <w:t>ller sur la plateforme publique de recette</w:t>
            </w:r>
            <w:r w:rsidRPr="005E3D8C">
              <w:rPr>
                <w:rFonts w:ascii="Calibri" w:hAnsi="Calibri" w:cs="Arial"/>
                <w:sz w:val="20"/>
                <w:szCs w:val="20"/>
              </w:rPr>
              <w:t xml:space="preserve"> et c</w:t>
            </w:r>
            <w:r w:rsidR="0085731E" w:rsidRPr="005E3D8C">
              <w:rPr>
                <w:rFonts w:ascii="Calibri" w:hAnsi="Calibri" w:cs="Arial"/>
                <w:sz w:val="20"/>
                <w:szCs w:val="20"/>
              </w:rPr>
              <w:t>réer une demande fictive</w:t>
            </w:r>
          </w:p>
          <w:p w:rsidR="0085731E" w:rsidRPr="005E3D8C" w:rsidRDefault="00074371" w:rsidP="00606A8A">
            <w:pPr>
              <w:numPr>
                <w:ilvl w:val="0"/>
                <w:numId w:val="36"/>
              </w:numPr>
              <w:jc w:val="both"/>
              <w:rPr>
                <w:rFonts w:ascii="Calibri" w:hAnsi="Calibri" w:cs="Arial"/>
                <w:sz w:val="20"/>
                <w:szCs w:val="20"/>
              </w:rPr>
            </w:pPr>
            <w:r w:rsidRPr="005E3D8C">
              <w:rPr>
                <w:rFonts w:ascii="Calibri" w:hAnsi="Calibri" w:cs="Arial"/>
                <w:sz w:val="20"/>
                <w:szCs w:val="20"/>
              </w:rPr>
              <w:t>Etape 2 : a</w:t>
            </w:r>
            <w:r w:rsidR="0085731E" w:rsidRPr="005E3D8C">
              <w:rPr>
                <w:rFonts w:ascii="Calibri" w:hAnsi="Calibri" w:cs="Arial"/>
                <w:sz w:val="20"/>
                <w:szCs w:val="20"/>
              </w:rPr>
              <w:t>ller sur la plateforme privée</w:t>
            </w:r>
            <w:r w:rsidR="00D22526" w:rsidRPr="005E3D8C">
              <w:rPr>
                <w:rFonts w:ascii="Calibri" w:hAnsi="Calibri" w:cs="Arial"/>
                <w:sz w:val="20"/>
                <w:szCs w:val="20"/>
              </w:rPr>
              <w:t xml:space="preserve"> de recette </w:t>
            </w:r>
            <w:r w:rsidRPr="005E3D8C">
              <w:rPr>
                <w:rFonts w:ascii="Calibri" w:hAnsi="Calibri" w:cs="Arial"/>
                <w:sz w:val="20"/>
                <w:szCs w:val="20"/>
              </w:rPr>
              <w:t>pour reprendre la demande fictive et faire ainsi le circuit du schéma des étapes</w:t>
            </w:r>
            <w:r w:rsidR="00606A8A" w:rsidRPr="005E3D8C">
              <w:rPr>
                <w:rFonts w:ascii="Calibri" w:hAnsi="Calibri" w:cs="Arial"/>
                <w:sz w:val="20"/>
                <w:szCs w:val="20"/>
              </w:rPr>
              <w:t xml:space="preserve"> : </w:t>
            </w:r>
            <w:r w:rsidRPr="005E3D8C">
              <w:rPr>
                <w:rFonts w:ascii="Calibri" w:hAnsi="Calibri" w:cs="Arial"/>
                <w:sz w:val="20"/>
                <w:szCs w:val="20"/>
              </w:rPr>
              <w:t>de</w:t>
            </w:r>
            <w:r w:rsidR="00606A8A" w:rsidRPr="005E3D8C">
              <w:rPr>
                <w:rFonts w:ascii="Calibri" w:hAnsi="Calibri" w:cs="Arial"/>
                <w:sz w:val="20"/>
                <w:szCs w:val="20"/>
              </w:rPr>
              <w:t>puis</w:t>
            </w:r>
            <w:r w:rsidRPr="005E3D8C">
              <w:rPr>
                <w:rFonts w:ascii="Calibri" w:hAnsi="Calibri" w:cs="Arial"/>
                <w:sz w:val="20"/>
                <w:szCs w:val="20"/>
              </w:rPr>
              <w:t xml:space="preserve"> </w:t>
            </w:r>
            <w:r w:rsidR="00606A8A" w:rsidRPr="005E3D8C">
              <w:rPr>
                <w:rFonts w:ascii="Calibri" w:hAnsi="Calibri" w:cs="Arial"/>
                <w:sz w:val="20"/>
                <w:szCs w:val="20"/>
              </w:rPr>
              <w:t>le dépôt de la</w:t>
            </w:r>
            <w:r w:rsidRPr="005E3D8C">
              <w:rPr>
                <w:rFonts w:ascii="Calibri" w:hAnsi="Calibri" w:cs="Arial"/>
                <w:sz w:val="20"/>
                <w:szCs w:val="20"/>
              </w:rPr>
              <w:t xml:space="preserve"> candidature </w:t>
            </w:r>
            <w:r w:rsidR="00606A8A" w:rsidRPr="005E3D8C">
              <w:rPr>
                <w:rFonts w:ascii="Calibri" w:hAnsi="Calibri" w:cs="Arial"/>
                <w:sz w:val="20"/>
                <w:szCs w:val="20"/>
              </w:rPr>
              <w:t>jusqu’</w:t>
            </w:r>
            <w:r w:rsidRPr="005E3D8C">
              <w:rPr>
                <w:rFonts w:ascii="Calibri" w:hAnsi="Calibri" w:cs="Arial"/>
                <w:sz w:val="20"/>
                <w:szCs w:val="20"/>
              </w:rPr>
              <w:t xml:space="preserve">à </w:t>
            </w:r>
            <w:r w:rsidR="00606A8A" w:rsidRPr="005E3D8C">
              <w:rPr>
                <w:rFonts w:ascii="Calibri" w:hAnsi="Calibri" w:cs="Arial"/>
                <w:sz w:val="20"/>
                <w:szCs w:val="20"/>
              </w:rPr>
              <w:t xml:space="preserve">passer la </w:t>
            </w:r>
            <w:r w:rsidRPr="005E3D8C">
              <w:rPr>
                <w:rFonts w:ascii="Calibri" w:hAnsi="Calibri" w:cs="Arial"/>
                <w:sz w:val="20"/>
                <w:szCs w:val="20"/>
              </w:rPr>
              <w:t xml:space="preserve">demande </w:t>
            </w:r>
            <w:r w:rsidR="00606A8A" w:rsidRPr="005E3D8C">
              <w:rPr>
                <w:rFonts w:ascii="Calibri" w:hAnsi="Calibri" w:cs="Arial"/>
                <w:sz w:val="20"/>
                <w:szCs w:val="20"/>
              </w:rPr>
              <w:t>à l’état « </w:t>
            </w:r>
            <w:r w:rsidRPr="005E3D8C">
              <w:rPr>
                <w:rFonts w:ascii="Calibri" w:hAnsi="Calibri" w:cs="Arial"/>
                <w:sz w:val="20"/>
                <w:szCs w:val="20"/>
              </w:rPr>
              <w:t>close</w:t>
            </w:r>
            <w:r w:rsidR="00606A8A" w:rsidRPr="005E3D8C">
              <w:rPr>
                <w:rFonts w:ascii="Calibri" w:hAnsi="Calibri" w:cs="Arial"/>
                <w:sz w:val="20"/>
                <w:szCs w:val="20"/>
              </w:rPr>
              <w:t> »</w:t>
            </w:r>
            <w:r w:rsidRPr="005E3D8C">
              <w:rPr>
                <w:rFonts w:ascii="Calibri" w:hAnsi="Calibri" w:cs="Arial"/>
                <w:sz w:val="20"/>
                <w:szCs w:val="20"/>
              </w:rPr>
              <w:t>.</w:t>
            </w:r>
            <w:r w:rsidR="0069271C" w:rsidRPr="005E3D8C">
              <w:rPr>
                <w:rFonts w:ascii="Calibri" w:hAnsi="Calibri" w:cs="Arial"/>
                <w:sz w:val="20"/>
                <w:szCs w:val="20"/>
              </w:rPr>
              <w:t xml:space="preserve"> Des </w:t>
            </w:r>
            <w:r w:rsidR="00606A8A" w:rsidRPr="005E3D8C">
              <w:rPr>
                <w:rFonts w:ascii="Calibri" w:hAnsi="Calibri" w:cs="Arial"/>
                <w:sz w:val="20"/>
                <w:szCs w:val="20"/>
              </w:rPr>
              <w:t xml:space="preserve">comptes créés spécifiquement pour les formations </w:t>
            </w:r>
            <w:r w:rsidR="0069271C" w:rsidRPr="005E3D8C">
              <w:rPr>
                <w:rFonts w:ascii="Calibri" w:hAnsi="Calibri" w:cs="Arial"/>
                <w:sz w:val="20"/>
                <w:szCs w:val="20"/>
              </w:rPr>
              <w:t>sont fournis</w:t>
            </w:r>
            <w:r w:rsidR="00606A8A" w:rsidRPr="005E3D8C">
              <w:rPr>
                <w:rFonts w:ascii="Calibri" w:hAnsi="Calibri" w:cs="Arial"/>
                <w:sz w:val="20"/>
                <w:szCs w:val="20"/>
              </w:rPr>
              <w:t xml:space="preserve"> (mails et mots de passe)</w:t>
            </w:r>
            <w:r w:rsidR="0069271C" w:rsidRPr="005E3D8C">
              <w:rPr>
                <w:rFonts w:ascii="Calibri" w:hAnsi="Calibri" w:cs="Arial"/>
                <w:sz w:val="20"/>
                <w:szCs w:val="20"/>
              </w:rPr>
              <w:t xml:space="preserve">, vous ne pouvez pas vous servir de vos </w:t>
            </w:r>
            <w:r w:rsidR="00606A8A" w:rsidRPr="005E3D8C">
              <w:rPr>
                <w:rFonts w:ascii="Calibri" w:hAnsi="Calibri" w:cs="Arial"/>
                <w:sz w:val="20"/>
                <w:szCs w:val="20"/>
              </w:rPr>
              <w:t>identifiants</w:t>
            </w:r>
            <w:r w:rsidR="0069271C" w:rsidRPr="005E3D8C">
              <w:rPr>
                <w:rFonts w:ascii="Calibri" w:hAnsi="Calibri" w:cs="Arial"/>
                <w:sz w:val="20"/>
                <w:szCs w:val="20"/>
              </w:rPr>
              <w:t xml:space="preserve"> habituels.</w:t>
            </w:r>
          </w:p>
          <w:p w:rsidR="00DF121C" w:rsidRPr="005E3D8C" w:rsidRDefault="00DF121C" w:rsidP="005865D5">
            <w:pPr>
              <w:ind w:left="720"/>
              <w:jc w:val="both"/>
              <w:rPr>
                <w:rFonts w:ascii="Calibri" w:hAnsi="Calibri" w:cs="Arial"/>
                <w:sz w:val="20"/>
                <w:szCs w:val="20"/>
              </w:rPr>
            </w:pPr>
          </w:p>
        </w:tc>
      </w:tr>
      <w:tr w:rsidR="00BA24F3" w:rsidRPr="005E3D8C" w:rsidTr="0045534C">
        <w:tc>
          <w:tcPr>
            <w:tcW w:w="10377" w:type="dxa"/>
            <w:gridSpan w:val="2"/>
          </w:tcPr>
          <w:p w:rsidR="00BA24F3" w:rsidRPr="005E3D8C" w:rsidRDefault="00BA24F3" w:rsidP="002F095E">
            <w:pPr>
              <w:shd w:val="clear" w:color="auto" w:fill="FFFFFF"/>
              <w:rPr>
                <w:rFonts w:ascii="Calibri" w:hAnsi="Calibri" w:cs="Arial"/>
                <w:b/>
                <w:sz w:val="20"/>
                <w:szCs w:val="20"/>
              </w:rPr>
            </w:pPr>
          </w:p>
          <w:p w:rsidR="00BA24F3" w:rsidRPr="005E3D8C" w:rsidRDefault="00F565B5" w:rsidP="002F095E">
            <w:pPr>
              <w:shd w:val="clear" w:color="auto" w:fill="FFFFFF"/>
              <w:rPr>
                <w:rFonts w:ascii="Calibri" w:hAnsi="Calibri" w:cs="Arial"/>
                <w:b/>
                <w:sz w:val="20"/>
                <w:szCs w:val="20"/>
              </w:rPr>
            </w:pPr>
            <w:ins w:id="33" w:author="THULLIEZ Luc" w:date="2017-10-06T18:34:00Z">
              <w:r>
                <w:rPr>
                  <w:rFonts w:ascii="Calibri" w:hAnsi="Calibri" w:cs="Arial"/>
                  <w:b/>
                  <w:sz w:val="20"/>
                  <w:szCs w:val="20"/>
                </w:rPr>
                <w:t xml:space="preserve">8. </w:t>
              </w:r>
            </w:ins>
            <w:r w:rsidR="00BA24F3" w:rsidRPr="005E3D8C">
              <w:rPr>
                <w:rFonts w:ascii="Calibri" w:hAnsi="Calibri" w:cs="Arial"/>
                <w:b/>
                <w:sz w:val="20"/>
                <w:szCs w:val="20"/>
              </w:rPr>
              <w:t>Plaque Tourisme &amp; Handicap et défense de la marque</w:t>
            </w:r>
          </w:p>
          <w:p w:rsidR="00BA24F3" w:rsidRPr="005E3D8C" w:rsidRDefault="00BA24F3" w:rsidP="002F095E">
            <w:pPr>
              <w:shd w:val="clear" w:color="auto" w:fill="FFFFFF"/>
              <w:rPr>
                <w:rFonts w:ascii="Calibri" w:hAnsi="Calibri" w:cs="Arial"/>
                <w:b/>
                <w:sz w:val="20"/>
                <w:szCs w:val="20"/>
              </w:rPr>
            </w:pPr>
          </w:p>
        </w:tc>
      </w:tr>
      <w:tr w:rsidR="00BA24F3" w:rsidRPr="005E3D8C" w:rsidTr="006A77C8">
        <w:tc>
          <w:tcPr>
            <w:tcW w:w="2411" w:type="dxa"/>
          </w:tcPr>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Que se passe-t-il relativement à la plaque T&amp;H lorsqu’un prestataire est radié de T&amp;H ?</w:t>
            </w:r>
          </w:p>
          <w:p w:rsidR="00BA24F3" w:rsidRPr="005E3D8C" w:rsidRDefault="00BA24F3" w:rsidP="002F095E">
            <w:pPr>
              <w:jc w:val="both"/>
              <w:rPr>
                <w:rFonts w:ascii="Calibri" w:hAnsi="Calibri" w:cs="Arial"/>
                <w:b/>
                <w:sz w:val="20"/>
                <w:szCs w:val="20"/>
              </w:rPr>
            </w:pPr>
          </w:p>
        </w:tc>
        <w:tc>
          <w:tcPr>
            <w:tcW w:w="7966" w:type="dxa"/>
          </w:tcPr>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Vous devez inviter le prestataire à détruire la plaque et à en apporter la preuve soit par une attestation soit par une photo à vous transmettre pour information de la commission territoriale.</w:t>
            </w:r>
          </w:p>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La démarche est à organiser dans le cadre du règlement d’usage qui protège la marque T&amp;H.</w:t>
            </w:r>
          </w:p>
          <w:p w:rsidR="00BA24F3" w:rsidRPr="005E3D8C" w:rsidRDefault="00BA24F3" w:rsidP="002F095E">
            <w:pPr>
              <w:jc w:val="both"/>
              <w:rPr>
                <w:rFonts w:ascii="Calibri" w:hAnsi="Calibri" w:cs="Arial"/>
                <w:sz w:val="20"/>
                <w:szCs w:val="20"/>
              </w:rPr>
            </w:pPr>
          </w:p>
        </w:tc>
      </w:tr>
      <w:tr w:rsidR="00BA24F3" w:rsidRPr="005E3D8C" w:rsidTr="006A77C8">
        <w:tc>
          <w:tcPr>
            <w:tcW w:w="2411" w:type="dxa"/>
          </w:tcPr>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 xml:space="preserve">Que faire quand le prestataire ne respecte pas ses obligations ? </w:t>
            </w:r>
          </w:p>
        </w:tc>
        <w:tc>
          <w:tcPr>
            <w:tcW w:w="7966" w:type="dxa"/>
          </w:tcPr>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L’art 12.2 stipule que « l’extinction du droit d’usage de la marque entraine l’obligation sous 30 jours pour le bénéficiaire de retirer toute référence à la marque de l’ensemble de ses produits et supports de communication »</w:t>
            </w:r>
          </w:p>
          <w:p w:rsidR="00BA24F3" w:rsidRPr="005E3D8C" w:rsidRDefault="00BA24F3" w:rsidP="002F095E">
            <w:pPr>
              <w:rPr>
                <w:rFonts w:ascii="Calibri" w:hAnsi="Calibri" w:cs="Arial"/>
                <w:sz w:val="20"/>
                <w:szCs w:val="20"/>
              </w:rPr>
            </w:pPr>
          </w:p>
          <w:p w:rsidR="00BA24F3" w:rsidRPr="005E3D8C" w:rsidRDefault="00BA24F3" w:rsidP="002F095E">
            <w:pPr>
              <w:rPr>
                <w:rFonts w:ascii="Calibri" w:hAnsi="Calibri" w:cs="Arial"/>
                <w:sz w:val="20"/>
                <w:szCs w:val="20"/>
              </w:rPr>
            </w:pPr>
            <w:r w:rsidRPr="005E3D8C">
              <w:rPr>
                <w:rFonts w:ascii="Calibri" w:hAnsi="Calibri" w:cs="Arial"/>
                <w:sz w:val="20"/>
                <w:szCs w:val="20"/>
              </w:rPr>
              <w:t>En cas de non-respect de ces obligations, la commission territoriale doit transmettre sans délai cette information à la commission nationale T&amp;H.</w:t>
            </w:r>
          </w:p>
        </w:tc>
      </w:tr>
      <w:tr w:rsidR="0035327D" w:rsidRPr="005E3D8C" w:rsidTr="006A77C8">
        <w:tc>
          <w:tcPr>
            <w:tcW w:w="2411" w:type="dxa"/>
          </w:tcPr>
          <w:p w:rsidR="0035327D" w:rsidRPr="005E3D8C" w:rsidRDefault="0035327D" w:rsidP="002F095E">
            <w:pPr>
              <w:rPr>
                <w:rFonts w:ascii="Calibri" w:hAnsi="Calibri" w:cs="Arial"/>
                <w:sz w:val="20"/>
                <w:szCs w:val="20"/>
              </w:rPr>
            </w:pPr>
          </w:p>
          <w:p w:rsidR="0035327D" w:rsidRPr="005E3D8C" w:rsidRDefault="0035327D" w:rsidP="002F095E">
            <w:pPr>
              <w:rPr>
                <w:rFonts w:ascii="Calibri" w:hAnsi="Calibri" w:cs="Arial"/>
                <w:sz w:val="20"/>
                <w:szCs w:val="20"/>
              </w:rPr>
            </w:pPr>
            <w:r w:rsidRPr="005E3D8C">
              <w:rPr>
                <w:rFonts w:ascii="Calibri" w:hAnsi="Calibri" w:cs="Arial"/>
                <w:sz w:val="20"/>
                <w:szCs w:val="20"/>
              </w:rPr>
              <w:t xml:space="preserve">Quel est l’interlocuteur sur les sujets relatifs à la location de la plaque Tourisme &amp; Handicap ? </w:t>
            </w:r>
          </w:p>
          <w:p w:rsidR="0035327D" w:rsidRPr="005E3D8C" w:rsidRDefault="0035327D" w:rsidP="002F095E">
            <w:pPr>
              <w:rPr>
                <w:rFonts w:ascii="Calibri" w:hAnsi="Calibri" w:cs="Arial"/>
                <w:sz w:val="20"/>
                <w:szCs w:val="20"/>
              </w:rPr>
            </w:pPr>
            <w:r w:rsidRPr="005E3D8C">
              <w:rPr>
                <w:rFonts w:ascii="Calibri" w:hAnsi="Calibri" w:cs="Arial"/>
                <w:sz w:val="20"/>
                <w:szCs w:val="20"/>
              </w:rPr>
              <w:t xml:space="preserve"> </w:t>
            </w:r>
          </w:p>
        </w:tc>
        <w:tc>
          <w:tcPr>
            <w:tcW w:w="7966" w:type="dxa"/>
          </w:tcPr>
          <w:p w:rsidR="0035327D" w:rsidRPr="005E3D8C" w:rsidRDefault="0035327D" w:rsidP="002F095E">
            <w:pPr>
              <w:rPr>
                <w:rFonts w:ascii="Calibri" w:hAnsi="Calibri" w:cs="Arial"/>
                <w:sz w:val="20"/>
                <w:szCs w:val="20"/>
              </w:rPr>
            </w:pPr>
          </w:p>
          <w:p w:rsidR="0035327D" w:rsidRPr="005E3D8C" w:rsidRDefault="00FB7700" w:rsidP="00FB7700">
            <w:pPr>
              <w:rPr>
                <w:rFonts w:ascii="Calibri" w:hAnsi="Calibri" w:cs="Arial"/>
                <w:color w:val="333333"/>
                <w:sz w:val="20"/>
                <w:szCs w:val="20"/>
              </w:rPr>
            </w:pPr>
            <w:r w:rsidRPr="005E3D8C">
              <w:rPr>
                <w:rFonts w:ascii="Calibri" w:hAnsi="Calibri" w:cs="Arial"/>
                <w:color w:val="333333"/>
                <w:sz w:val="20"/>
                <w:szCs w:val="20"/>
              </w:rPr>
              <w:t xml:space="preserve">La location d’une plaque Tourisme &amp; Handicap se fait auprès de l’Association Tourisme et Handicaps (ATH). En conséquence, pour tout questionnement </w:t>
            </w:r>
            <w:r w:rsidRPr="005E3D8C">
              <w:rPr>
                <w:rFonts w:ascii="Calibri" w:hAnsi="Calibri" w:cs="Arial"/>
                <w:sz w:val="20"/>
                <w:szCs w:val="20"/>
              </w:rPr>
              <w:t>sur ce sujet, il convient de prendre l’attache de ATH.</w:t>
            </w:r>
          </w:p>
        </w:tc>
      </w:tr>
      <w:tr w:rsidR="00BA24F3" w:rsidRPr="005E3D8C" w:rsidTr="00C43031">
        <w:tc>
          <w:tcPr>
            <w:tcW w:w="10377" w:type="dxa"/>
            <w:gridSpan w:val="2"/>
          </w:tcPr>
          <w:p w:rsidR="00BA24F3" w:rsidRPr="005E3D8C" w:rsidRDefault="00BA24F3" w:rsidP="002F095E">
            <w:pPr>
              <w:rPr>
                <w:rFonts w:ascii="Calibri" w:hAnsi="Calibri" w:cs="Arial"/>
                <w:b/>
                <w:sz w:val="20"/>
                <w:szCs w:val="20"/>
              </w:rPr>
            </w:pPr>
          </w:p>
          <w:p w:rsidR="00BA24F3" w:rsidRPr="005E3D8C" w:rsidRDefault="00F565B5" w:rsidP="002F095E">
            <w:pPr>
              <w:rPr>
                <w:rFonts w:ascii="Calibri" w:hAnsi="Calibri" w:cs="Arial"/>
                <w:b/>
                <w:sz w:val="20"/>
                <w:szCs w:val="20"/>
              </w:rPr>
            </w:pPr>
            <w:ins w:id="34" w:author="THULLIEZ Luc" w:date="2017-10-06T18:34:00Z">
              <w:r>
                <w:rPr>
                  <w:rFonts w:ascii="Calibri" w:hAnsi="Calibri" w:cs="Arial"/>
                  <w:b/>
                  <w:sz w:val="20"/>
                  <w:szCs w:val="20"/>
                </w:rPr>
                <w:t xml:space="preserve">9. </w:t>
              </w:r>
            </w:ins>
            <w:r w:rsidR="00BA24F3" w:rsidRPr="005E3D8C">
              <w:rPr>
                <w:rFonts w:ascii="Calibri" w:hAnsi="Calibri" w:cs="Arial"/>
                <w:b/>
                <w:sz w:val="20"/>
                <w:szCs w:val="20"/>
              </w:rPr>
              <w:t>Cahiers des charges comparatifs</w:t>
            </w:r>
          </w:p>
          <w:p w:rsidR="00BA24F3" w:rsidRPr="005E3D8C" w:rsidRDefault="00BA24F3" w:rsidP="002F095E">
            <w:pPr>
              <w:rPr>
                <w:rFonts w:ascii="Calibri" w:hAnsi="Calibri" w:cs="Arial"/>
                <w:b/>
                <w:sz w:val="20"/>
                <w:szCs w:val="20"/>
              </w:rPr>
            </w:pPr>
          </w:p>
        </w:tc>
      </w:tr>
      <w:tr w:rsidR="00BA24F3" w:rsidRPr="005E3D8C" w:rsidTr="006A77C8">
        <w:tc>
          <w:tcPr>
            <w:tcW w:w="2411" w:type="dxa"/>
          </w:tcPr>
          <w:p w:rsidR="00BA24F3" w:rsidRPr="005E3D8C" w:rsidRDefault="00BA24F3" w:rsidP="002F095E">
            <w:pPr>
              <w:rPr>
                <w:rFonts w:ascii="Calibri" w:hAnsi="Calibri" w:cs="Arial"/>
                <w:sz w:val="20"/>
                <w:szCs w:val="20"/>
              </w:rPr>
            </w:pPr>
          </w:p>
          <w:p w:rsidR="00BA24F3" w:rsidRPr="005E3D8C" w:rsidRDefault="00BA24F3" w:rsidP="00544058">
            <w:pPr>
              <w:rPr>
                <w:rFonts w:ascii="Calibri" w:hAnsi="Calibri" w:cs="Arial"/>
                <w:sz w:val="20"/>
                <w:szCs w:val="20"/>
              </w:rPr>
            </w:pPr>
            <w:r w:rsidRPr="005E3D8C">
              <w:rPr>
                <w:rFonts w:ascii="Calibri" w:hAnsi="Calibri" w:cs="Arial"/>
                <w:sz w:val="20"/>
                <w:szCs w:val="20"/>
              </w:rPr>
              <w:t>Est ce qu’il existe un document présentant les changements entre les anciens cahiers des charges de 2013 et les nouveaux de 2016 afin d'avoir une lecture rapide des évolutions ?</w:t>
            </w:r>
          </w:p>
          <w:p w:rsidR="00BA24F3" w:rsidRPr="005E3D8C" w:rsidRDefault="00BA24F3" w:rsidP="00544058">
            <w:pPr>
              <w:rPr>
                <w:rFonts w:ascii="Calibri" w:hAnsi="Calibri" w:cs="Arial"/>
                <w:sz w:val="20"/>
                <w:szCs w:val="20"/>
              </w:rPr>
            </w:pPr>
          </w:p>
        </w:tc>
        <w:tc>
          <w:tcPr>
            <w:tcW w:w="7966" w:type="dxa"/>
          </w:tcPr>
          <w:p w:rsidR="00BA24F3" w:rsidRPr="005E3D8C" w:rsidRDefault="00BA24F3" w:rsidP="0028478A">
            <w:pPr>
              <w:rPr>
                <w:rFonts w:ascii="Calibri" w:hAnsi="Calibri" w:cs="Arial"/>
                <w:sz w:val="20"/>
                <w:szCs w:val="20"/>
              </w:rPr>
            </w:pPr>
          </w:p>
          <w:p w:rsidR="00BA24F3" w:rsidRPr="005E3D8C" w:rsidRDefault="00BA24F3" w:rsidP="0028478A">
            <w:pPr>
              <w:rPr>
                <w:rFonts w:ascii="Calibri" w:hAnsi="Calibri" w:cs="Arial"/>
                <w:sz w:val="20"/>
                <w:szCs w:val="20"/>
              </w:rPr>
            </w:pPr>
            <w:r w:rsidRPr="005E3D8C">
              <w:rPr>
                <w:rFonts w:ascii="Calibri" w:hAnsi="Calibri" w:cs="Arial"/>
                <w:sz w:val="20"/>
                <w:szCs w:val="20"/>
              </w:rPr>
              <w:t>A ce stade, un seul document comparatif est mis en ligne sur le site des marques nationales du tourisme, il s’agit du CDC Restauration qui met en exergue les différences à partir d’un code couleur</w:t>
            </w:r>
          </w:p>
          <w:p w:rsidR="00BA24F3" w:rsidRPr="005E3D8C" w:rsidRDefault="00BA24F3" w:rsidP="0028478A">
            <w:pPr>
              <w:rPr>
                <w:rFonts w:ascii="Calibri" w:hAnsi="Calibri" w:cs="Arial"/>
                <w:sz w:val="20"/>
                <w:szCs w:val="20"/>
              </w:rPr>
            </w:pPr>
          </w:p>
          <w:p w:rsidR="00BA24F3" w:rsidRPr="005E3D8C" w:rsidRDefault="00BA24F3" w:rsidP="0028478A">
            <w:pPr>
              <w:rPr>
                <w:rFonts w:ascii="Calibri" w:hAnsi="Calibri" w:cs="Arial"/>
                <w:sz w:val="20"/>
                <w:szCs w:val="20"/>
              </w:rPr>
            </w:pPr>
            <w:r w:rsidRPr="005E3D8C">
              <w:rPr>
                <w:rFonts w:ascii="Calibri" w:hAnsi="Calibri" w:cs="Arial"/>
                <w:sz w:val="20"/>
                <w:szCs w:val="20"/>
              </w:rPr>
              <w:t xml:space="preserve">ATH travaille sur plusieurs projets avec comme objectif une mise en ligne en 2017. </w:t>
            </w:r>
          </w:p>
          <w:p w:rsidR="00BA24F3" w:rsidRPr="005E3D8C" w:rsidRDefault="00BA24F3" w:rsidP="0028478A">
            <w:pPr>
              <w:rPr>
                <w:rFonts w:ascii="Calibri" w:hAnsi="Calibri" w:cs="Arial"/>
                <w:sz w:val="20"/>
                <w:szCs w:val="20"/>
              </w:rPr>
            </w:pPr>
          </w:p>
          <w:p w:rsidR="00BA24F3" w:rsidRPr="005E3D8C" w:rsidRDefault="00BA24F3" w:rsidP="00544058">
            <w:pPr>
              <w:rPr>
                <w:rFonts w:ascii="Calibri" w:hAnsi="Calibri" w:cs="Arial"/>
                <w:sz w:val="20"/>
                <w:szCs w:val="20"/>
              </w:rPr>
            </w:pPr>
          </w:p>
        </w:tc>
      </w:tr>
      <w:tr w:rsidR="00437AF9" w:rsidRPr="005E3D8C" w:rsidTr="006A6CFB">
        <w:tc>
          <w:tcPr>
            <w:tcW w:w="10377" w:type="dxa"/>
            <w:gridSpan w:val="2"/>
          </w:tcPr>
          <w:p w:rsidR="00F565B5" w:rsidRDefault="00F565B5" w:rsidP="005E3D8C">
            <w:pPr>
              <w:rPr>
                <w:ins w:id="35" w:author="THULLIEZ Luc" w:date="2017-10-06T18:34:00Z"/>
                <w:rFonts w:ascii="Calibri" w:hAnsi="Calibri" w:cs="Arial"/>
                <w:b/>
                <w:sz w:val="20"/>
                <w:szCs w:val="20"/>
                <w:highlight w:val="yellow"/>
              </w:rPr>
            </w:pPr>
          </w:p>
          <w:p w:rsidR="00437AF9" w:rsidRDefault="00F565B5" w:rsidP="005E3D8C">
            <w:pPr>
              <w:rPr>
                <w:ins w:id="36" w:author="THULLIEZ Luc" w:date="2017-10-06T18:34:00Z"/>
                <w:rFonts w:ascii="Calibri" w:hAnsi="Calibri" w:cs="Arial"/>
                <w:b/>
                <w:sz w:val="20"/>
                <w:szCs w:val="20"/>
              </w:rPr>
            </w:pPr>
            <w:ins w:id="37" w:author="THULLIEZ Luc" w:date="2017-10-06T18:35:00Z">
              <w:r>
                <w:rPr>
                  <w:rFonts w:ascii="Calibri" w:hAnsi="Calibri" w:cs="Arial"/>
                  <w:b/>
                  <w:sz w:val="20"/>
                  <w:szCs w:val="20"/>
                  <w:highlight w:val="yellow"/>
                </w:rPr>
                <w:t xml:space="preserve">10. </w:t>
              </w:r>
            </w:ins>
            <w:r w:rsidR="00437AF9" w:rsidRPr="00F565B5">
              <w:rPr>
                <w:rFonts w:ascii="Calibri" w:hAnsi="Calibri" w:cs="Arial"/>
                <w:b/>
                <w:sz w:val="20"/>
                <w:szCs w:val="20"/>
                <w:highlight w:val="yellow"/>
                <w:rPrChange w:id="38" w:author="THULLIEZ Luc" w:date="2017-10-06T18:34:00Z">
                  <w:rPr>
                    <w:rFonts w:ascii="Calibri" w:hAnsi="Calibri" w:cs="Arial"/>
                    <w:sz w:val="20"/>
                    <w:szCs w:val="20"/>
                    <w:highlight w:val="yellow"/>
                  </w:rPr>
                </w:rPrChange>
              </w:rPr>
              <w:t>Nouvelles activités labellisables :</w:t>
            </w:r>
          </w:p>
          <w:p w:rsidR="00F565B5" w:rsidRPr="00F565B5" w:rsidRDefault="00F565B5" w:rsidP="005E3D8C">
            <w:pPr>
              <w:rPr>
                <w:rFonts w:ascii="Calibri" w:hAnsi="Calibri" w:cs="Arial"/>
                <w:b/>
                <w:sz w:val="20"/>
                <w:szCs w:val="20"/>
                <w:rPrChange w:id="39" w:author="THULLIEZ Luc" w:date="2017-10-06T18:34:00Z">
                  <w:rPr>
                    <w:rFonts w:ascii="Calibri" w:hAnsi="Calibri" w:cs="Arial"/>
                    <w:sz w:val="20"/>
                    <w:szCs w:val="20"/>
                  </w:rPr>
                </w:rPrChange>
              </w:rPr>
            </w:pPr>
          </w:p>
        </w:tc>
      </w:tr>
      <w:tr w:rsidR="00437AF9" w:rsidRPr="005E3D8C" w:rsidTr="006A77C8">
        <w:tc>
          <w:tcPr>
            <w:tcW w:w="2411" w:type="dxa"/>
          </w:tcPr>
          <w:p w:rsidR="000239C4" w:rsidRDefault="000239C4" w:rsidP="002F095E">
            <w:pPr>
              <w:rPr>
                <w:rFonts w:ascii="Calibri" w:hAnsi="Calibri" w:cs="Arial"/>
                <w:sz w:val="20"/>
                <w:szCs w:val="20"/>
                <w:highlight w:val="yellow"/>
              </w:rPr>
            </w:pPr>
          </w:p>
          <w:p w:rsidR="00437AF9" w:rsidRPr="005E3D8C" w:rsidRDefault="00437AF9" w:rsidP="002F095E">
            <w:pPr>
              <w:rPr>
                <w:rFonts w:ascii="Calibri" w:hAnsi="Calibri" w:cs="Arial"/>
                <w:sz w:val="20"/>
                <w:szCs w:val="20"/>
                <w:highlight w:val="yellow"/>
              </w:rPr>
            </w:pPr>
            <w:r w:rsidRPr="005E3D8C">
              <w:rPr>
                <w:rFonts w:ascii="Calibri" w:hAnsi="Calibri" w:cs="Arial"/>
                <w:sz w:val="20"/>
                <w:szCs w:val="20"/>
                <w:highlight w:val="yellow"/>
              </w:rPr>
              <w:t xml:space="preserve">Quelle est la procédure pour pouvoir labelliser de nouvelles activités ? </w:t>
            </w:r>
          </w:p>
        </w:tc>
        <w:tc>
          <w:tcPr>
            <w:tcW w:w="7966" w:type="dxa"/>
          </w:tcPr>
          <w:p w:rsidR="000239C4" w:rsidRDefault="000239C4" w:rsidP="005E3D8C">
            <w:pPr>
              <w:rPr>
                <w:rFonts w:ascii="Calibri" w:hAnsi="Calibri" w:cs="Arial"/>
                <w:sz w:val="20"/>
                <w:szCs w:val="20"/>
                <w:highlight w:val="yellow"/>
              </w:rPr>
            </w:pPr>
          </w:p>
          <w:p w:rsidR="00437AF9" w:rsidRPr="005E3D8C" w:rsidRDefault="00B54D31" w:rsidP="005E3D8C">
            <w:pPr>
              <w:rPr>
                <w:rFonts w:ascii="Calibri" w:hAnsi="Calibri" w:cs="Arial"/>
                <w:sz w:val="20"/>
                <w:szCs w:val="20"/>
                <w:highlight w:val="yellow"/>
              </w:rPr>
            </w:pPr>
            <w:bookmarkStart w:id="40" w:name="_GoBack"/>
            <w:bookmarkEnd w:id="40"/>
            <w:r w:rsidRPr="005E3D8C">
              <w:rPr>
                <w:rFonts w:ascii="Calibri" w:hAnsi="Calibri" w:cs="Arial"/>
                <w:sz w:val="20"/>
                <w:szCs w:val="20"/>
                <w:highlight w:val="yellow"/>
              </w:rPr>
              <w:t xml:space="preserve">Dans le cadre du GT, comité technique ad hoc constitué au sein de la Commission Nationale T&amp;H, un </w:t>
            </w:r>
            <w:r w:rsidRPr="005E3D8C">
              <w:rPr>
                <w:rFonts w:ascii="Calibri" w:hAnsi="Calibri" w:cs="Arial"/>
                <w:b/>
                <w:sz w:val="20"/>
                <w:szCs w:val="20"/>
                <w:highlight w:val="yellow"/>
              </w:rPr>
              <w:t>modèle de Cahier des charges type pour les nouvelles activités a été élaboré.</w:t>
            </w:r>
          </w:p>
          <w:p w:rsidR="00B54D31" w:rsidRPr="005E3D8C" w:rsidRDefault="00B54D31" w:rsidP="005E3D8C">
            <w:pPr>
              <w:numPr>
                <w:ilvl w:val="0"/>
                <w:numId w:val="36"/>
              </w:numPr>
              <w:rPr>
                <w:rFonts w:ascii="Calibri" w:hAnsi="Calibri" w:cs="Arial"/>
                <w:b/>
                <w:sz w:val="20"/>
                <w:szCs w:val="20"/>
                <w:highlight w:val="yellow"/>
              </w:rPr>
            </w:pPr>
            <w:r w:rsidRPr="005E3D8C">
              <w:rPr>
                <w:rFonts w:ascii="Calibri" w:hAnsi="Calibri" w:cs="Arial"/>
                <w:sz w:val="20"/>
                <w:szCs w:val="20"/>
                <w:highlight w:val="yellow"/>
              </w:rPr>
              <w:t xml:space="preserve">A partir de ce modèle type, la région proposant de labelliser de nouvelles activités élabore </w:t>
            </w:r>
            <w:r w:rsidRPr="005E3D8C">
              <w:rPr>
                <w:rFonts w:ascii="Calibri" w:hAnsi="Calibri" w:cs="Arial"/>
                <w:b/>
                <w:sz w:val="20"/>
                <w:szCs w:val="20"/>
                <w:highlight w:val="yellow"/>
              </w:rPr>
              <w:t>un cahier des charges spécifique</w:t>
            </w:r>
            <w:r w:rsidRPr="005E3D8C">
              <w:rPr>
                <w:rFonts w:ascii="Calibri" w:hAnsi="Calibri" w:cs="Arial"/>
                <w:sz w:val="20"/>
                <w:szCs w:val="20"/>
                <w:highlight w:val="yellow"/>
              </w:rPr>
              <w:t xml:space="preserve"> dans le cadre d’</w:t>
            </w:r>
            <w:r w:rsidRPr="005E3D8C">
              <w:rPr>
                <w:rFonts w:ascii="Calibri" w:hAnsi="Calibri" w:cs="Arial"/>
                <w:b/>
                <w:sz w:val="20"/>
                <w:szCs w:val="20"/>
                <w:highlight w:val="yellow"/>
              </w:rPr>
              <w:t>un GT avec les parties prenantes (dont notamment les prestataires)</w:t>
            </w:r>
            <w:r w:rsidRPr="005E3D8C">
              <w:rPr>
                <w:rFonts w:ascii="Calibri" w:hAnsi="Calibri" w:cs="Arial"/>
                <w:sz w:val="20"/>
                <w:szCs w:val="20"/>
                <w:highlight w:val="yellow"/>
              </w:rPr>
              <w:t xml:space="preserve">. </w:t>
            </w:r>
            <w:r w:rsidRPr="005E3D8C">
              <w:rPr>
                <w:rFonts w:ascii="Calibri" w:hAnsi="Calibri" w:cs="Arial"/>
                <w:b/>
                <w:sz w:val="20"/>
                <w:szCs w:val="20"/>
                <w:highlight w:val="yellow"/>
              </w:rPr>
              <w:t>Il est précisé que pour ces activités, la conformité avec la réglementation concernant l’activité et le matériel est un prérequis.</w:t>
            </w:r>
          </w:p>
          <w:p w:rsidR="00B54D31" w:rsidRPr="005E3D8C" w:rsidRDefault="005F46AE" w:rsidP="005E3D8C">
            <w:pPr>
              <w:numPr>
                <w:ilvl w:val="0"/>
                <w:numId w:val="36"/>
              </w:numPr>
              <w:rPr>
                <w:rFonts w:ascii="Calibri" w:hAnsi="Calibri" w:cs="Arial"/>
                <w:sz w:val="20"/>
                <w:szCs w:val="20"/>
                <w:highlight w:val="yellow"/>
              </w:rPr>
            </w:pPr>
            <w:r w:rsidRPr="005E3D8C">
              <w:rPr>
                <w:rFonts w:ascii="Calibri" w:hAnsi="Calibri" w:cs="Arial"/>
                <w:sz w:val="20"/>
                <w:szCs w:val="20"/>
                <w:highlight w:val="yellow"/>
              </w:rPr>
              <w:t xml:space="preserve">Ce projet est ensuite communiqué à la </w:t>
            </w:r>
            <w:r w:rsidRPr="005E3D8C">
              <w:rPr>
                <w:rFonts w:ascii="Calibri" w:hAnsi="Calibri" w:cs="Arial"/>
                <w:b/>
                <w:sz w:val="20"/>
                <w:szCs w:val="20"/>
                <w:highlight w:val="yellow"/>
              </w:rPr>
              <w:t>DGE pour relecture</w:t>
            </w:r>
            <w:r w:rsidRPr="005E3D8C">
              <w:rPr>
                <w:rFonts w:ascii="Calibri" w:hAnsi="Calibri" w:cs="Arial"/>
                <w:sz w:val="20"/>
                <w:szCs w:val="20"/>
                <w:highlight w:val="yellow"/>
              </w:rPr>
              <w:t xml:space="preserve"> au sein du GT précité,</w:t>
            </w:r>
          </w:p>
          <w:p w:rsidR="005F46AE" w:rsidRPr="005E3D8C" w:rsidRDefault="005F46AE" w:rsidP="005E3D8C">
            <w:pPr>
              <w:numPr>
                <w:ilvl w:val="0"/>
                <w:numId w:val="36"/>
              </w:numPr>
              <w:rPr>
                <w:rFonts w:ascii="Calibri" w:hAnsi="Calibri" w:cs="Arial"/>
                <w:b/>
                <w:sz w:val="20"/>
                <w:szCs w:val="20"/>
                <w:highlight w:val="yellow"/>
              </w:rPr>
            </w:pPr>
            <w:r w:rsidRPr="005E3D8C">
              <w:rPr>
                <w:rFonts w:ascii="Calibri" w:hAnsi="Calibri" w:cs="Arial"/>
                <w:sz w:val="20"/>
                <w:szCs w:val="20"/>
                <w:highlight w:val="yellow"/>
              </w:rPr>
              <w:t xml:space="preserve">Projet ensuite soumis </w:t>
            </w:r>
            <w:r w:rsidRPr="005E3D8C">
              <w:rPr>
                <w:rFonts w:ascii="Calibri" w:hAnsi="Calibri" w:cs="Arial"/>
                <w:b/>
                <w:sz w:val="20"/>
                <w:szCs w:val="20"/>
                <w:highlight w:val="yellow"/>
              </w:rPr>
              <w:t>pour avis aux associations représentant les 4 familles de handicap,</w:t>
            </w:r>
          </w:p>
          <w:p w:rsidR="005F46AE" w:rsidRPr="005E3D8C" w:rsidRDefault="005F46AE" w:rsidP="005E3D8C">
            <w:pPr>
              <w:numPr>
                <w:ilvl w:val="0"/>
                <w:numId w:val="36"/>
              </w:numPr>
              <w:rPr>
                <w:rFonts w:ascii="Calibri" w:hAnsi="Calibri" w:cs="Arial"/>
                <w:sz w:val="20"/>
                <w:szCs w:val="20"/>
                <w:highlight w:val="yellow"/>
              </w:rPr>
            </w:pPr>
            <w:r w:rsidRPr="005E3D8C">
              <w:rPr>
                <w:rFonts w:ascii="Calibri" w:hAnsi="Calibri" w:cs="Arial"/>
                <w:sz w:val="20"/>
                <w:szCs w:val="20"/>
                <w:highlight w:val="yellow"/>
              </w:rPr>
              <w:t xml:space="preserve">Validation du </w:t>
            </w:r>
            <w:r w:rsidRPr="005E3D8C">
              <w:rPr>
                <w:rFonts w:ascii="Calibri" w:hAnsi="Calibri" w:cs="Arial"/>
                <w:b/>
                <w:sz w:val="20"/>
                <w:szCs w:val="20"/>
                <w:highlight w:val="yellow"/>
              </w:rPr>
              <w:t>projet définitif</w:t>
            </w:r>
            <w:r w:rsidRPr="005E3D8C">
              <w:rPr>
                <w:rFonts w:ascii="Calibri" w:hAnsi="Calibri" w:cs="Arial"/>
                <w:sz w:val="20"/>
                <w:szCs w:val="20"/>
                <w:highlight w:val="yellow"/>
              </w:rPr>
              <w:t xml:space="preserve"> par le GT précité </w:t>
            </w:r>
          </w:p>
          <w:p w:rsidR="005F46AE" w:rsidRPr="005E3D8C" w:rsidRDefault="005F46AE" w:rsidP="005E3D8C">
            <w:pPr>
              <w:numPr>
                <w:ilvl w:val="0"/>
                <w:numId w:val="36"/>
              </w:numPr>
              <w:rPr>
                <w:rFonts w:ascii="Calibri" w:hAnsi="Calibri" w:cs="Arial"/>
                <w:b/>
                <w:sz w:val="20"/>
                <w:szCs w:val="20"/>
                <w:highlight w:val="yellow"/>
              </w:rPr>
            </w:pPr>
            <w:r w:rsidRPr="005E3D8C">
              <w:rPr>
                <w:rFonts w:ascii="Calibri" w:hAnsi="Calibri" w:cs="Arial"/>
                <w:b/>
                <w:sz w:val="20"/>
                <w:szCs w:val="20"/>
                <w:highlight w:val="yellow"/>
              </w:rPr>
              <w:t>Création et validation après test des grilles dans GMTH</w:t>
            </w:r>
          </w:p>
          <w:p w:rsidR="00B54D31" w:rsidRPr="005E3D8C" w:rsidRDefault="00B54D31" w:rsidP="005E3D8C">
            <w:pPr>
              <w:rPr>
                <w:rFonts w:ascii="Calibri" w:hAnsi="Calibri" w:cs="Arial"/>
                <w:b/>
                <w:sz w:val="20"/>
                <w:szCs w:val="20"/>
                <w:highlight w:val="yellow"/>
              </w:rPr>
            </w:pPr>
            <w:r w:rsidRPr="005E3D8C">
              <w:rPr>
                <w:rFonts w:ascii="Calibri" w:hAnsi="Calibri" w:cs="Arial"/>
                <w:sz w:val="20"/>
                <w:szCs w:val="20"/>
                <w:highlight w:val="yellow"/>
              </w:rPr>
              <w:t xml:space="preserve"> </w:t>
            </w:r>
            <w:r w:rsidR="005F46AE" w:rsidRPr="005E3D8C">
              <w:rPr>
                <w:rFonts w:ascii="Calibri" w:hAnsi="Calibri" w:cs="Arial"/>
                <w:b/>
                <w:sz w:val="20"/>
                <w:szCs w:val="20"/>
                <w:highlight w:val="yellow"/>
              </w:rPr>
              <w:t>A titre d’information, la durée de travail pour la partie DGE est évaluée à 9 mois.</w:t>
            </w:r>
          </w:p>
          <w:p w:rsidR="00B54D31" w:rsidRPr="005E3D8C" w:rsidRDefault="00B54D31" w:rsidP="005E3D8C">
            <w:pPr>
              <w:rPr>
                <w:rFonts w:ascii="Calibri" w:hAnsi="Calibri" w:cs="Arial"/>
                <w:sz w:val="20"/>
                <w:szCs w:val="20"/>
                <w:highlight w:val="yellow"/>
              </w:rPr>
            </w:pPr>
          </w:p>
        </w:tc>
      </w:tr>
      <w:tr w:rsidR="00437AF9" w:rsidRPr="005E3D8C" w:rsidTr="006A77C8">
        <w:tc>
          <w:tcPr>
            <w:tcW w:w="2411" w:type="dxa"/>
          </w:tcPr>
          <w:p w:rsidR="00437AF9" w:rsidRPr="005E3D8C" w:rsidRDefault="00437AF9" w:rsidP="002F095E">
            <w:pPr>
              <w:rPr>
                <w:rFonts w:ascii="Calibri" w:hAnsi="Calibri" w:cs="Arial"/>
                <w:sz w:val="20"/>
                <w:szCs w:val="20"/>
              </w:rPr>
            </w:pPr>
          </w:p>
        </w:tc>
        <w:tc>
          <w:tcPr>
            <w:tcW w:w="7966" w:type="dxa"/>
          </w:tcPr>
          <w:p w:rsidR="00437AF9" w:rsidRPr="005E3D8C" w:rsidRDefault="00437AF9" w:rsidP="002F095E">
            <w:pPr>
              <w:rPr>
                <w:rFonts w:ascii="Calibri" w:hAnsi="Calibri" w:cs="Arial"/>
                <w:sz w:val="20"/>
                <w:szCs w:val="20"/>
              </w:rPr>
            </w:pPr>
          </w:p>
        </w:tc>
      </w:tr>
      <w:tr w:rsidR="00437AF9" w:rsidRPr="005E3D8C" w:rsidTr="006A77C8">
        <w:tc>
          <w:tcPr>
            <w:tcW w:w="2411" w:type="dxa"/>
          </w:tcPr>
          <w:p w:rsidR="00437AF9" w:rsidRPr="005E3D8C" w:rsidRDefault="00437AF9" w:rsidP="002F095E">
            <w:pPr>
              <w:rPr>
                <w:rFonts w:ascii="Calibri" w:hAnsi="Calibri" w:cs="Arial"/>
                <w:sz w:val="20"/>
                <w:szCs w:val="20"/>
              </w:rPr>
            </w:pPr>
          </w:p>
        </w:tc>
        <w:tc>
          <w:tcPr>
            <w:tcW w:w="7966" w:type="dxa"/>
          </w:tcPr>
          <w:p w:rsidR="00437AF9" w:rsidRPr="005E3D8C" w:rsidRDefault="00437AF9" w:rsidP="002F095E">
            <w:pPr>
              <w:rPr>
                <w:rFonts w:ascii="Calibri" w:hAnsi="Calibri" w:cs="Arial"/>
                <w:sz w:val="20"/>
                <w:szCs w:val="20"/>
              </w:rPr>
            </w:pPr>
          </w:p>
        </w:tc>
      </w:tr>
    </w:tbl>
    <w:p w:rsidR="00162288" w:rsidRPr="005E3D8C" w:rsidRDefault="00162288" w:rsidP="00F45259">
      <w:pPr>
        <w:rPr>
          <w:rFonts w:ascii="Calibri" w:hAnsi="Calibri" w:cs="Arial"/>
          <w:color w:val="1F497D"/>
          <w:sz w:val="20"/>
          <w:szCs w:val="20"/>
        </w:rPr>
      </w:pPr>
    </w:p>
    <w:p w:rsidR="00006B86" w:rsidRPr="005E3D8C" w:rsidRDefault="00006B86" w:rsidP="00F45259">
      <w:pPr>
        <w:rPr>
          <w:rFonts w:ascii="Calibri" w:hAnsi="Calibri" w:cs="Arial"/>
          <w:color w:val="1F497D"/>
          <w:sz w:val="20"/>
          <w:szCs w:val="20"/>
        </w:rPr>
      </w:pPr>
    </w:p>
    <w:p w:rsidR="00006B86" w:rsidRPr="005E3D8C" w:rsidRDefault="00006B86" w:rsidP="00F45259">
      <w:pPr>
        <w:rPr>
          <w:rFonts w:ascii="Calibri" w:hAnsi="Calibri" w:cs="Arial"/>
          <w:color w:val="1F497D"/>
          <w:sz w:val="20"/>
          <w:szCs w:val="20"/>
        </w:rPr>
      </w:pPr>
    </w:p>
    <w:sectPr w:rsidR="00006B86" w:rsidRPr="005E3D8C" w:rsidSect="007278D4">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E5" w:rsidRDefault="00E530E5" w:rsidP="007F050C">
      <w:r>
        <w:separator/>
      </w:r>
    </w:p>
  </w:endnote>
  <w:endnote w:type="continuationSeparator" w:id="0">
    <w:p w:rsidR="00E530E5" w:rsidRDefault="00E530E5" w:rsidP="007F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LT Std">
    <w:altName w:val="Time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CD" w:rsidRDefault="001B42CD">
    <w:pPr>
      <w:pStyle w:val="Pieddepage"/>
      <w:jc w:val="center"/>
    </w:pPr>
    <w:r>
      <w:fldChar w:fldCharType="begin"/>
    </w:r>
    <w:r>
      <w:instrText>PAGE   \* MERGEFORMAT</w:instrText>
    </w:r>
    <w:r>
      <w:fldChar w:fldCharType="separate"/>
    </w:r>
    <w:r w:rsidR="000239C4">
      <w:rPr>
        <w:noProof/>
      </w:rPr>
      <w:t>10</w:t>
    </w:r>
    <w:r>
      <w:fldChar w:fldCharType="end"/>
    </w:r>
  </w:p>
  <w:p w:rsidR="00162288" w:rsidRDefault="001622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E5" w:rsidRDefault="00E530E5" w:rsidP="007F050C">
      <w:r>
        <w:separator/>
      </w:r>
    </w:p>
  </w:footnote>
  <w:footnote w:type="continuationSeparator" w:id="0">
    <w:p w:rsidR="00E530E5" w:rsidRDefault="00E530E5" w:rsidP="007F0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898"/>
    <w:multiLevelType w:val="hybridMultilevel"/>
    <w:tmpl w:val="5EF2D84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D7E3A21"/>
    <w:multiLevelType w:val="hybridMultilevel"/>
    <w:tmpl w:val="6FD6E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DAA6204"/>
    <w:multiLevelType w:val="multilevel"/>
    <w:tmpl w:val="E59A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66F83"/>
    <w:multiLevelType w:val="multilevel"/>
    <w:tmpl w:val="93D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56547"/>
    <w:multiLevelType w:val="hybridMultilevel"/>
    <w:tmpl w:val="BB7CFEBC"/>
    <w:lvl w:ilvl="0" w:tplc="3BAA4EBA">
      <w:start w:val="2"/>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964D1"/>
    <w:multiLevelType w:val="hybridMultilevel"/>
    <w:tmpl w:val="85826B18"/>
    <w:lvl w:ilvl="0" w:tplc="F658416E">
      <w:start w:val="1"/>
      <w:numFmt w:val="decimal"/>
      <w:lvlText w:val="%1."/>
      <w:lvlJc w:val="left"/>
      <w:pPr>
        <w:ind w:left="720" w:hanging="360"/>
      </w:pPr>
      <w:rPr>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A6666D6"/>
    <w:multiLevelType w:val="hybridMultilevel"/>
    <w:tmpl w:val="C9E0466E"/>
    <w:lvl w:ilvl="0" w:tplc="8FBA40C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4A245B"/>
    <w:multiLevelType w:val="hybridMultilevel"/>
    <w:tmpl w:val="5EF2D84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F4C619D"/>
    <w:multiLevelType w:val="hybridMultilevel"/>
    <w:tmpl w:val="2D94EA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49D5254"/>
    <w:multiLevelType w:val="hybridMultilevel"/>
    <w:tmpl w:val="FCE482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873510"/>
    <w:multiLevelType w:val="hybridMultilevel"/>
    <w:tmpl w:val="9E0A6B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474025"/>
    <w:multiLevelType w:val="hybridMultilevel"/>
    <w:tmpl w:val="EEF85CC6"/>
    <w:lvl w:ilvl="0" w:tplc="C1C07CB6">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E062C6"/>
    <w:multiLevelType w:val="hybridMultilevel"/>
    <w:tmpl w:val="31608412"/>
    <w:lvl w:ilvl="0" w:tplc="4C224406">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3031DF"/>
    <w:multiLevelType w:val="hybridMultilevel"/>
    <w:tmpl w:val="B4ACC592"/>
    <w:lvl w:ilvl="0" w:tplc="DCEC0C2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EC04946"/>
    <w:multiLevelType w:val="hybridMultilevel"/>
    <w:tmpl w:val="B5760B24"/>
    <w:lvl w:ilvl="0" w:tplc="C6425CFE">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1E020F"/>
    <w:multiLevelType w:val="hybridMultilevel"/>
    <w:tmpl w:val="93128C8C"/>
    <w:lvl w:ilvl="0" w:tplc="64A8D7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F31FBB"/>
    <w:multiLevelType w:val="multilevel"/>
    <w:tmpl w:val="F824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F6BDC"/>
    <w:multiLevelType w:val="hybridMultilevel"/>
    <w:tmpl w:val="275682DE"/>
    <w:lvl w:ilvl="0" w:tplc="F5345B96">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66F0D04"/>
    <w:multiLevelType w:val="hybridMultilevel"/>
    <w:tmpl w:val="881618FA"/>
    <w:lvl w:ilvl="0" w:tplc="B224A920">
      <w:start w:val="1"/>
      <w:numFmt w:val="decimal"/>
      <w:lvlText w:val="%1)"/>
      <w:lvlJc w:val="left"/>
      <w:pPr>
        <w:ind w:left="720" w:hanging="360"/>
      </w:pPr>
      <w:rPr>
        <w:rFonts w:ascii="Calibri" w:eastAsia="Times New Roman" w:hAnsi="Calibri" w:cs="Times New Roman"/>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0C39C4"/>
    <w:multiLevelType w:val="hybridMultilevel"/>
    <w:tmpl w:val="F6C80D46"/>
    <w:lvl w:ilvl="0" w:tplc="3F5E4240">
      <w:start w:val="1"/>
      <w:numFmt w:val="decimal"/>
      <w:lvlText w:val="%1)"/>
      <w:lvlJc w:val="left"/>
      <w:pPr>
        <w:ind w:left="720" w:hanging="360"/>
      </w:pPr>
      <w:rPr>
        <w:rFonts w:ascii="Calibri" w:hAnsi="Calibri" w:cs="Calibri" w:hint="default"/>
        <w:color w:val="1F497D"/>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E6356B"/>
    <w:multiLevelType w:val="hybridMultilevel"/>
    <w:tmpl w:val="4446A384"/>
    <w:lvl w:ilvl="0" w:tplc="A6580AE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3EEC3182"/>
    <w:multiLevelType w:val="hybridMultilevel"/>
    <w:tmpl w:val="ECC00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F97A1D"/>
    <w:multiLevelType w:val="hybridMultilevel"/>
    <w:tmpl w:val="B530A0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6804F8D"/>
    <w:multiLevelType w:val="hybridMultilevel"/>
    <w:tmpl w:val="AADE8730"/>
    <w:lvl w:ilvl="0" w:tplc="E94EF15A">
      <w:start w:val="1"/>
      <w:numFmt w:val="decimal"/>
      <w:lvlText w:val="%1)"/>
      <w:lvlJc w:val="left"/>
      <w:pPr>
        <w:ind w:left="720" w:hanging="360"/>
      </w:pPr>
      <w:rPr>
        <w:rFonts w:ascii="Arial" w:eastAsia="Times New Roman" w:hAnsi="Arial" w:cs="Arial" w:hint="default"/>
        <w:color w:val="000000"/>
        <w:sz w:val="1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80526B0"/>
    <w:multiLevelType w:val="hybridMultilevel"/>
    <w:tmpl w:val="49941FC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A362EAD"/>
    <w:multiLevelType w:val="multilevel"/>
    <w:tmpl w:val="B572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635A4E"/>
    <w:multiLevelType w:val="hybridMultilevel"/>
    <w:tmpl w:val="26D887C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4E317F52"/>
    <w:multiLevelType w:val="hybridMultilevel"/>
    <w:tmpl w:val="7FA2D412"/>
    <w:lvl w:ilvl="0" w:tplc="DCC6355C">
      <w:start w:val="2"/>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28">
    <w:nsid w:val="4EDC1BFF"/>
    <w:multiLevelType w:val="multilevel"/>
    <w:tmpl w:val="8DBE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192CD0"/>
    <w:multiLevelType w:val="hybridMultilevel"/>
    <w:tmpl w:val="C99E48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75089B"/>
    <w:multiLevelType w:val="hybridMultilevel"/>
    <w:tmpl w:val="0C22F23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527512F2"/>
    <w:multiLevelType w:val="hybridMultilevel"/>
    <w:tmpl w:val="F0268796"/>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2">
    <w:nsid w:val="55097886"/>
    <w:multiLevelType w:val="multilevel"/>
    <w:tmpl w:val="E8E2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1522E3"/>
    <w:multiLevelType w:val="hybridMultilevel"/>
    <w:tmpl w:val="B886647E"/>
    <w:lvl w:ilvl="0" w:tplc="8DAC6A20">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5B8957D2"/>
    <w:multiLevelType w:val="hybridMultilevel"/>
    <w:tmpl w:val="16D6919E"/>
    <w:lvl w:ilvl="0" w:tplc="3E7C669E">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5DCA609A"/>
    <w:multiLevelType w:val="hybridMultilevel"/>
    <w:tmpl w:val="1D1872C0"/>
    <w:lvl w:ilvl="0" w:tplc="5CE2DBC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5E5A7CA3"/>
    <w:multiLevelType w:val="hybridMultilevel"/>
    <w:tmpl w:val="6DE6AA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FFE6DCE"/>
    <w:multiLevelType w:val="multilevel"/>
    <w:tmpl w:val="8DEE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2E072F"/>
    <w:multiLevelType w:val="hybridMultilevel"/>
    <w:tmpl w:val="36A482C6"/>
    <w:lvl w:ilvl="0" w:tplc="59FA38F8">
      <w:start w:val="1"/>
      <w:numFmt w:val="decimal"/>
      <w:lvlText w:val="%1)"/>
      <w:lvlJc w:val="left"/>
      <w:pPr>
        <w:ind w:left="720" w:hanging="360"/>
      </w:pPr>
      <w:rPr>
        <w:rFonts w:ascii="Calibri" w:eastAsia="Times New Roman" w:hAnsi="Calibri"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0777680"/>
    <w:multiLevelType w:val="hybridMultilevel"/>
    <w:tmpl w:val="EDACA030"/>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0">
    <w:nsid w:val="60C07F0A"/>
    <w:multiLevelType w:val="hybridMultilevel"/>
    <w:tmpl w:val="F25C68D2"/>
    <w:lvl w:ilvl="0" w:tplc="D42EA9FE">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10C56F2"/>
    <w:multiLevelType w:val="hybridMultilevel"/>
    <w:tmpl w:val="B530A0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3FA3FF0"/>
    <w:multiLevelType w:val="hybridMultilevel"/>
    <w:tmpl w:val="22F098BE"/>
    <w:lvl w:ilvl="0" w:tplc="55E8FA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4FF577B"/>
    <w:multiLevelType w:val="multilevel"/>
    <w:tmpl w:val="9AAA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2C4FB5"/>
    <w:multiLevelType w:val="multilevel"/>
    <w:tmpl w:val="8108B43E"/>
    <w:lvl w:ilvl="0">
      <w:start w:val="1"/>
      <w:numFmt w:val="decimal"/>
      <w:lvlText w:val="%1)"/>
      <w:lvlJc w:val="left"/>
      <w:pPr>
        <w:tabs>
          <w:tab w:val="num" w:pos="720"/>
        </w:tabs>
        <w:ind w:left="720" w:hanging="360"/>
      </w:pPr>
      <w:rPr>
        <w:rFonts w:ascii="Calibri" w:eastAsia="Times New Roman" w:hAnsi="Calibri"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857429"/>
    <w:multiLevelType w:val="hybridMultilevel"/>
    <w:tmpl w:val="5FCA352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6">
    <w:nsid w:val="75EA5FE4"/>
    <w:multiLevelType w:val="hybridMultilevel"/>
    <w:tmpl w:val="01848A28"/>
    <w:lvl w:ilvl="0" w:tplc="567EB4C2">
      <w:numFmt w:val="bullet"/>
      <w:lvlText w:val="-"/>
      <w:lvlJc w:val="left"/>
      <w:pPr>
        <w:ind w:left="720" w:hanging="360"/>
      </w:pPr>
      <w:rPr>
        <w:rFonts w:ascii="Tahoma" w:eastAsia="Times New Roman" w:hAnsi="Tahoma" w:hint="default"/>
        <w:color w:val="00000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46"/>
  </w:num>
  <w:num w:numId="2">
    <w:abstractNumId w:val="13"/>
  </w:num>
  <w:num w:numId="3">
    <w:abstractNumId w:val="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18"/>
  </w:num>
  <w:num w:numId="8">
    <w:abstractNumId w:val="17"/>
  </w:num>
  <w:num w:numId="9">
    <w:abstractNumId w:val="40"/>
  </w:num>
  <w:num w:numId="10">
    <w:abstractNumId w:val="25"/>
  </w:num>
  <w:num w:numId="11">
    <w:abstractNumId w:val="44"/>
  </w:num>
  <w:num w:numId="12">
    <w:abstractNumId w:val="32"/>
  </w:num>
  <w:num w:numId="13">
    <w:abstractNumId w:val="23"/>
  </w:num>
  <w:num w:numId="14">
    <w:abstractNumId w:val="43"/>
  </w:num>
  <w:num w:numId="15">
    <w:abstractNumId w:val="37"/>
  </w:num>
  <w:num w:numId="16">
    <w:abstractNumId w:val="16"/>
  </w:num>
  <w:num w:numId="17">
    <w:abstractNumId w:val="3"/>
  </w:num>
  <w:num w:numId="18">
    <w:abstractNumId w:val="28"/>
  </w:num>
  <w:num w:numId="19">
    <w:abstractNumId w:val="29"/>
  </w:num>
  <w:num w:numId="20">
    <w:abstractNumId w:val="26"/>
  </w:num>
  <w:num w:numId="21">
    <w:abstractNumId w:val="2"/>
  </w:num>
  <w:num w:numId="22">
    <w:abstractNumId w:val="31"/>
  </w:num>
  <w:num w:numId="23">
    <w:abstractNumId w:val="4"/>
  </w:num>
  <w:num w:numId="24">
    <w:abstractNumId w:val="7"/>
  </w:num>
  <w:num w:numId="25">
    <w:abstractNumId w:val="38"/>
  </w:num>
  <w:num w:numId="26">
    <w:abstractNumId w:val="30"/>
  </w:num>
  <w:num w:numId="27">
    <w:abstractNumId w:val="24"/>
  </w:num>
  <w:num w:numId="28">
    <w:abstractNumId w:val="45"/>
  </w:num>
  <w:num w:numId="29">
    <w:abstractNumId w:val="9"/>
  </w:num>
  <w:num w:numId="30">
    <w:abstractNumId w:val="22"/>
  </w:num>
  <w:num w:numId="31">
    <w:abstractNumId w:val="0"/>
  </w:num>
  <w:num w:numId="32">
    <w:abstractNumId w:val="10"/>
  </w:num>
  <w:num w:numId="33">
    <w:abstractNumId w:val="19"/>
  </w:num>
  <w:num w:numId="34">
    <w:abstractNumId w:val="36"/>
  </w:num>
  <w:num w:numId="35">
    <w:abstractNumId w:val="41"/>
  </w:num>
  <w:num w:numId="36">
    <w:abstractNumId w:val="12"/>
  </w:num>
  <w:num w:numId="37">
    <w:abstractNumId w:val="14"/>
  </w:num>
  <w:num w:numId="38">
    <w:abstractNumId w:val="42"/>
  </w:num>
  <w:num w:numId="39">
    <w:abstractNumId w:val="33"/>
  </w:num>
  <w:num w:numId="40">
    <w:abstractNumId w:val="20"/>
  </w:num>
  <w:num w:numId="41">
    <w:abstractNumId w:val="34"/>
  </w:num>
  <w:num w:numId="42">
    <w:abstractNumId w:val="15"/>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1"/>
    <w:lvlOverride w:ilvl="0"/>
    <w:lvlOverride w:ilvl="1"/>
    <w:lvlOverride w:ilvl="2"/>
    <w:lvlOverride w:ilvl="3"/>
    <w:lvlOverride w:ilvl="4"/>
    <w:lvlOverride w:ilvl="5"/>
    <w:lvlOverride w:ilvl="6"/>
    <w:lvlOverride w:ilvl="7"/>
    <w:lvlOverride w:ilvl="8"/>
  </w:num>
  <w:num w:numId="45">
    <w:abstractNumId w:val="11"/>
  </w:num>
  <w:num w:numId="46">
    <w:abstractNumId w:val="1"/>
  </w:num>
  <w:num w:numId="47">
    <w:abstractNumId w:val="21"/>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comments="0" w:insDel="0" w:formatting="0" w:inkAnnotation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DD"/>
    <w:rsid w:val="00005468"/>
    <w:rsid w:val="00006B86"/>
    <w:rsid w:val="0001005B"/>
    <w:rsid w:val="000117A9"/>
    <w:rsid w:val="00013049"/>
    <w:rsid w:val="000239C4"/>
    <w:rsid w:val="00026C79"/>
    <w:rsid w:val="00044695"/>
    <w:rsid w:val="00045397"/>
    <w:rsid w:val="0006614C"/>
    <w:rsid w:val="00074371"/>
    <w:rsid w:val="0008587B"/>
    <w:rsid w:val="00096CE1"/>
    <w:rsid w:val="000A399D"/>
    <w:rsid w:val="000B3991"/>
    <w:rsid w:val="000B426A"/>
    <w:rsid w:val="000B6F64"/>
    <w:rsid w:val="000B74AD"/>
    <w:rsid w:val="000C11CD"/>
    <w:rsid w:val="000C13BF"/>
    <w:rsid w:val="000D0532"/>
    <w:rsid w:val="000D2204"/>
    <w:rsid w:val="000D26C5"/>
    <w:rsid w:val="000E3E2E"/>
    <w:rsid w:val="000E4C16"/>
    <w:rsid w:val="000F09E5"/>
    <w:rsid w:val="00100874"/>
    <w:rsid w:val="00112A85"/>
    <w:rsid w:val="00114009"/>
    <w:rsid w:val="00122B99"/>
    <w:rsid w:val="001247DB"/>
    <w:rsid w:val="00133596"/>
    <w:rsid w:val="001469D3"/>
    <w:rsid w:val="00151F27"/>
    <w:rsid w:val="00154D17"/>
    <w:rsid w:val="00155F3D"/>
    <w:rsid w:val="00162288"/>
    <w:rsid w:val="001674BD"/>
    <w:rsid w:val="001816CB"/>
    <w:rsid w:val="00181EE4"/>
    <w:rsid w:val="00182A62"/>
    <w:rsid w:val="00195FD1"/>
    <w:rsid w:val="001A039F"/>
    <w:rsid w:val="001A08F4"/>
    <w:rsid w:val="001A1AEE"/>
    <w:rsid w:val="001A25E6"/>
    <w:rsid w:val="001B0545"/>
    <w:rsid w:val="001B278C"/>
    <w:rsid w:val="001B42CD"/>
    <w:rsid w:val="001B7643"/>
    <w:rsid w:val="001C0D1E"/>
    <w:rsid w:val="001C47EE"/>
    <w:rsid w:val="001C4D2A"/>
    <w:rsid w:val="001D1114"/>
    <w:rsid w:val="001D1F8D"/>
    <w:rsid w:val="001E0C0F"/>
    <w:rsid w:val="001F361A"/>
    <w:rsid w:val="001F394E"/>
    <w:rsid w:val="00202C7E"/>
    <w:rsid w:val="00216372"/>
    <w:rsid w:val="00221995"/>
    <w:rsid w:val="00222165"/>
    <w:rsid w:val="0022244A"/>
    <w:rsid w:val="00235870"/>
    <w:rsid w:val="00236454"/>
    <w:rsid w:val="0024325E"/>
    <w:rsid w:val="0024434D"/>
    <w:rsid w:val="00261469"/>
    <w:rsid w:val="0026742A"/>
    <w:rsid w:val="002829BE"/>
    <w:rsid w:val="002834FF"/>
    <w:rsid w:val="0028478A"/>
    <w:rsid w:val="00296D53"/>
    <w:rsid w:val="002A3789"/>
    <w:rsid w:val="002A7FFC"/>
    <w:rsid w:val="002D2B4B"/>
    <w:rsid w:val="002E2440"/>
    <w:rsid w:val="002F052A"/>
    <w:rsid w:val="002F095E"/>
    <w:rsid w:val="002F293B"/>
    <w:rsid w:val="002F7042"/>
    <w:rsid w:val="00305B59"/>
    <w:rsid w:val="0031654A"/>
    <w:rsid w:val="00316A93"/>
    <w:rsid w:val="003265BB"/>
    <w:rsid w:val="003362F7"/>
    <w:rsid w:val="00336473"/>
    <w:rsid w:val="003426FE"/>
    <w:rsid w:val="00343F30"/>
    <w:rsid w:val="00346AE6"/>
    <w:rsid w:val="003516C8"/>
    <w:rsid w:val="0035327D"/>
    <w:rsid w:val="0035550B"/>
    <w:rsid w:val="00360B81"/>
    <w:rsid w:val="00376585"/>
    <w:rsid w:val="00383D1F"/>
    <w:rsid w:val="00393507"/>
    <w:rsid w:val="00393860"/>
    <w:rsid w:val="003A060F"/>
    <w:rsid w:val="003A0D94"/>
    <w:rsid w:val="003A2D81"/>
    <w:rsid w:val="003A622A"/>
    <w:rsid w:val="003A7275"/>
    <w:rsid w:val="003B0ECA"/>
    <w:rsid w:val="003B26BE"/>
    <w:rsid w:val="003B2E6B"/>
    <w:rsid w:val="003B6432"/>
    <w:rsid w:val="003C33B7"/>
    <w:rsid w:val="003C6B10"/>
    <w:rsid w:val="003D2BD8"/>
    <w:rsid w:val="003D355C"/>
    <w:rsid w:val="003E0562"/>
    <w:rsid w:val="00403DEA"/>
    <w:rsid w:val="004134D1"/>
    <w:rsid w:val="004146EA"/>
    <w:rsid w:val="00416416"/>
    <w:rsid w:val="004166AC"/>
    <w:rsid w:val="00422080"/>
    <w:rsid w:val="00435DFF"/>
    <w:rsid w:val="00437AF9"/>
    <w:rsid w:val="0044107A"/>
    <w:rsid w:val="0044368F"/>
    <w:rsid w:val="00443F3F"/>
    <w:rsid w:val="0045534C"/>
    <w:rsid w:val="00455552"/>
    <w:rsid w:val="00462DB9"/>
    <w:rsid w:val="004636C1"/>
    <w:rsid w:val="00470FA2"/>
    <w:rsid w:val="00471CBB"/>
    <w:rsid w:val="00474530"/>
    <w:rsid w:val="00475289"/>
    <w:rsid w:val="00475345"/>
    <w:rsid w:val="004824CF"/>
    <w:rsid w:val="004844F2"/>
    <w:rsid w:val="00490FAF"/>
    <w:rsid w:val="00493C80"/>
    <w:rsid w:val="00496739"/>
    <w:rsid w:val="004A1756"/>
    <w:rsid w:val="004A292F"/>
    <w:rsid w:val="004A4326"/>
    <w:rsid w:val="004B0987"/>
    <w:rsid w:val="004B4F82"/>
    <w:rsid w:val="004C48D2"/>
    <w:rsid w:val="004D276A"/>
    <w:rsid w:val="004D6279"/>
    <w:rsid w:val="004E02CF"/>
    <w:rsid w:val="004F46C4"/>
    <w:rsid w:val="004F555B"/>
    <w:rsid w:val="004F7008"/>
    <w:rsid w:val="00503FE9"/>
    <w:rsid w:val="00511E65"/>
    <w:rsid w:val="00512C73"/>
    <w:rsid w:val="00513F34"/>
    <w:rsid w:val="00520339"/>
    <w:rsid w:val="00521D12"/>
    <w:rsid w:val="005221AC"/>
    <w:rsid w:val="0052286C"/>
    <w:rsid w:val="00523359"/>
    <w:rsid w:val="00523BE1"/>
    <w:rsid w:val="0053147B"/>
    <w:rsid w:val="00533D4E"/>
    <w:rsid w:val="00544058"/>
    <w:rsid w:val="005500F2"/>
    <w:rsid w:val="00550A02"/>
    <w:rsid w:val="00557F1D"/>
    <w:rsid w:val="005635E8"/>
    <w:rsid w:val="00564F39"/>
    <w:rsid w:val="00567818"/>
    <w:rsid w:val="005718B1"/>
    <w:rsid w:val="00573B61"/>
    <w:rsid w:val="00575784"/>
    <w:rsid w:val="005859CD"/>
    <w:rsid w:val="005865D5"/>
    <w:rsid w:val="005906DD"/>
    <w:rsid w:val="00590B0B"/>
    <w:rsid w:val="005947C5"/>
    <w:rsid w:val="005B0A98"/>
    <w:rsid w:val="005B4E32"/>
    <w:rsid w:val="005B75AB"/>
    <w:rsid w:val="005C3083"/>
    <w:rsid w:val="005D4F99"/>
    <w:rsid w:val="005E3D8C"/>
    <w:rsid w:val="005E54B7"/>
    <w:rsid w:val="005F2C8B"/>
    <w:rsid w:val="005F455F"/>
    <w:rsid w:val="005F46AE"/>
    <w:rsid w:val="005F66B0"/>
    <w:rsid w:val="005F67DB"/>
    <w:rsid w:val="00606A8A"/>
    <w:rsid w:val="00613ACB"/>
    <w:rsid w:val="006147E2"/>
    <w:rsid w:val="0061524F"/>
    <w:rsid w:val="0061606D"/>
    <w:rsid w:val="00617F8E"/>
    <w:rsid w:val="006214B6"/>
    <w:rsid w:val="00632175"/>
    <w:rsid w:val="00634149"/>
    <w:rsid w:val="00641100"/>
    <w:rsid w:val="00643E70"/>
    <w:rsid w:val="00643F27"/>
    <w:rsid w:val="006447BD"/>
    <w:rsid w:val="00654769"/>
    <w:rsid w:val="00661491"/>
    <w:rsid w:val="00661897"/>
    <w:rsid w:val="0066202B"/>
    <w:rsid w:val="006704BD"/>
    <w:rsid w:val="0067377D"/>
    <w:rsid w:val="00683C43"/>
    <w:rsid w:val="006868B5"/>
    <w:rsid w:val="0068731C"/>
    <w:rsid w:val="00687701"/>
    <w:rsid w:val="0068795C"/>
    <w:rsid w:val="006879DA"/>
    <w:rsid w:val="00690580"/>
    <w:rsid w:val="0069271C"/>
    <w:rsid w:val="006957F5"/>
    <w:rsid w:val="00696A7A"/>
    <w:rsid w:val="006A12B2"/>
    <w:rsid w:val="006A1826"/>
    <w:rsid w:val="006A37E2"/>
    <w:rsid w:val="006A6CFB"/>
    <w:rsid w:val="006A733C"/>
    <w:rsid w:val="006A77C8"/>
    <w:rsid w:val="006B3554"/>
    <w:rsid w:val="006C53DB"/>
    <w:rsid w:val="006D1384"/>
    <w:rsid w:val="006F18B6"/>
    <w:rsid w:val="006F396A"/>
    <w:rsid w:val="006F4404"/>
    <w:rsid w:val="006F5C73"/>
    <w:rsid w:val="00700430"/>
    <w:rsid w:val="00700845"/>
    <w:rsid w:val="0072260E"/>
    <w:rsid w:val="007278D4"/>
    <w:rsid w:val="00730300"/>
    <w:rsid w:val="00734217"/>
    <w:rsid w:val="00741947"/>
    <w:rsid w:val="00743838"/>
    <w:rsid w:val="007548BA"/>
    <w:rsid w:val="007549EF"/>
    <w:rsid w:val="00760AF1"/>
    <w:rsid w:val="00761684"/>
    <w:rsid w:val="00765C90"/>
    <w:rsid w:val="007674FB"/>
    <w:rsid w:val="00775DDB"/>
    <w:rsid w:val="007806E4"/>
    <w:rsid w:val="00793578"/>
    <w:rsid w:val="007A372F"/>
    <w:rsid w:val="007B299C"/>
    <w:rsid w:val="007B4130"/>
    <w:rsid w:val="007D7C71"/>
    <w:rsid w:val="007E6819"/>
    <w:rsid w:val="007F050C"/>
    <w:rsid w:val="00801847"/>
    <w:rsid w:val="00801C41"/>
    <w:rsid w:val="008033F2"/>
    <w:rsid w:val="008055AA"/>
    <w:rsid w:val="008055B9"/>
    <w:rsid w:val="008100E0"/>
    <w:rsid w:val="00814147"/>
    <w:rsid w:val="0081587A"/>
    <w:rsid w:val="0083418D"/>
    <w:rsid w:val="00842DE1"/>
    <w:rsid w:val="00847A3F"/>
    <w:rsid w:val="0085383E"/>
    <w:rsid w:val="00856408"/>
    <w:rsid w:val="0085731E"/>
    <w:rsid w:val="008704BD"/>
    <w:rsid w:val="0087255C"/>
    <w:rsid w:val="008768CB"/>
    <w:rsid w:val="008905B3"/>
    <w:rsid w:val="00894277"/>
    <w:rsid w:val="008B1FBF"/>
    <w:rsid w:val="008C4B85"/>
    <w:rsid w:val="008D240B"/>
    <w:rsid w:val="008D4CCC"/>
    <w:rsid w:val="008D5036"/>
    <w:rsid w:val="008D528B"/>
    <w:rsid w:val="008D65D2"/>
    <w:rsid w:val="008E3B72"/>
    <w:rsid w:val="008E4B27"/>
    <w:rsid w:val="008E6137"/>
    <w:rsid w:val="008F174A"/>
    <w:rsid w:val="008F6A47"/>
    <w:rsid w:val="008F6AF5"/>
    <w:rsid w:val="00907981"/>
    <w:rsid w:val="00911D81"/>
    <w:rsid w:val="0091466A"/>
    <w:rsid w:val="00922AA6"/>
    <w:rsid w:val="00932EC9"/>
    <w:rsid w:val="009420C2"/>
    <w:rsid w:val="00951D81"/>
    <w:rsid w:val="009622F0"/>
    <w:rsid w:val="0096789A"/>
    <w:rsid w:val="0097307D"/>
    <w:rsid w:val="009757C3"/>
    <w:rsid w:val="009776F2"/>
    <w:rsid w:val="00983E34"/>
    <w:rsid w:val="009A5AEF"/>
    <w:rsid w:val="009A5E1E"/>
    <w:rsid w:val="009B29BE"/>
    <w:rsid w:val="009C64E4"/>
    <w:rsid w:val="009D11B0"/>
    <w:rsid w:val="009D190C"/>
    <w:rsid w:val="009D23E0"/>
    <w:rsid w:val="009D508D"/>
    <w:rsid w:val="009D60F4"/>
    <w:rsid w:val="009E057E"/>
    <w:rsid w:val="009F3C96"/>
    <w:rsid w:val="009F6397"/>
    <w:rsid w:val="00A10490"/>
    <w:rsid w:val="00A1289A"/>
    <w:rsid w:val="00A139CC"/>
    <w:rsid w:val="00A177DF"/>
    <w:rsid w:val="00A354C2"/>
    <w:rsid w:val="00A35F7C"/>
    <w:rsid w:val="00A43C22"/>
    <w:rsid w:val="00A60EB3"/>
    <w:rsid w:val="00A61C3D"/>
    <w:rsid w:val="00A662A4"/>
    <w:rsid w:val="00A666FD"/>
    <w:rsid w:val="00A72C3D"/>
    <w:rsid w:val="00A836BB"/>
    <w:rsid w:val="00A84FBB"/>
    <w:rsid w:val="00A87383"/>
    <w:rsid w:val="00A87FD4"/>
    <w:rsid w:val="00A96232"/>
    <w:rsid w:val="00A97317"/>
    <w:rsid w:val="00AA20C0"/>
    <w:rsid w:val="00AA2B41"/>
    <w:rsid w:val="00AA64AD"/>
    <w:rsid w:val="00AB36FB"/>
    <w:rsid w:val="00AB3D65"/>
    <w:rsid w:val="00AB6340"/>
    <w:rsid w:val="00AC15AA"/>
    <w:rsid w:val="00AC4B05"/>
    <w:rsid w:val="00AC5486"/>
    <w:rsid w:val="00AD1E31"/>
    <w:rsid w:val="00AD34EB"/>
    <w:rsid w:val="00AD5555"/>
    <w:rsid w:val="00AD59DF"/>
    <w:rsid w:val="00AE477D"/>
    <w:rsid w:val="00AF0ACA"/>
    <w:rsid w:val="00AF0CC9"/>
    <w:rsid w:val="00B04EC9"/>
    <w:rsid w:val="00B0530C"/>
    <w:rsid w:val="00B06914"/>
    <w:rsid w:val="00B073D2"/>
    <w:rsid w:val="00B1113C"/>
    <w:rsid w:val="00B12B8E"/>
    <w:rsid w:val="00B27178"/>
    <w:rsid w:val="00B31F9B"/>
    <w:rsid w:val="00B32447"/>
    <w:rsid w:val="00B35C60"/>
    <w:rsid w:val="00B36439"/>
    <w:rsid w:val="00B454A3"/>
    <w:rsid w:val="00B51002"/>
    <w:rsid w:val="00B54D31"/>
    <w:rsid w:val="00B576A7"/>
    <w:rsid w:val="00B62BF6"/>
    <w:rsid w:val="00B6320A"/>
    <w:rsid w:val="00B76AB5"/>
    <w:rsid w:val="00B84880"/>
    <w:rsid w:val="00B8746D"/>
    <w:rsid w:val="00BA0E7D"/>
    <w:rsid w:val="00BA24F3"/>
    <w:rsid w:val="00BA7018"/>
    <w:rsid w:val="00BB2085"/>
    <w:rsid w:val="00BC7E0D"/>
    <w:rsid w:val="00BD00B5"/>
    <w:rsid w:val="00BD3070"/>
    <w:rsid w:val="00BD3732"/>
    <w:rsid w:val="00BF2EFE"/>
    <w:rsid w:val="00BF56F8"/>
    <w:rsid w:val="00BF6654"/>
    <w:rsid w:val="00C02470"/>
    <w:rsid w:val="00C07428"/>
    <w:rsid w:val="00C11CF7"/>
    <w:rsid w:val="00C13707"/>
    <w:rsid w:val="00C21007"/>
    <w:rsid w:val="00C22C56"/>
    <w:rsid w:val="00C22E20"/>
    <w:rsid w:val="00C26BD2"/>
    <w:rsid w:val="00C34AC7"/>
    <w:rsid w:val="00C35C1D"/>
    <w:rsid w:val="00C43031"/>
    <w:rsid w:val="00C5708A"/>
    <w:rsid w:val="00C86108"/>
    <w:rsid w:val="00C871A2"/>
    <w:rsid w:val="00C87951"/>
    <w:rsid w:val="00C90DDE"/>
    <w:rsid w:val="00C938E7"/>
    <w:rsid w:val="00C93C5E"/>
    <w:rsid w:val="00C96C40"/>
    <w:rsid w:val="00CA05BB"/>
    <w:rsid w:val="00CA3B23"/>
    <w:rsid w:val="00CB35F2"/>
    <w:rsid w:val="00CB5E1F"/>
    <w:rsid w:val="00CC3AF6"/>
    <w:rsid w:val="00CD4EFA"/>
    <w:rsid w:val="00CE1313"/>
    <w:rsid w:val="00CE28B5"/>
    <w:rsid w:val="00CE2D76"/>
    <w:rsid w:val="00CE5851"/>
    <w:rsid w:val="00CE5D30"/>
    <w:rsid w:val="00CE6791"/>
    <w:rsid w:val="00CF4B1E"/>
    <w:rsid w:val="00CF528D"/>
    <w:rsid w:val="00CF7CA7"/>
    <w:rsid w:val="00D16583"/>
    <w:rsid w:val="00D22526"/>
    <w:rsid w:val="00D25605"/>
    <w:rsid w:val="00D3167E"/>
    <w:rsid w:val="00D3246F"/>
    <w:rsid w:val="00D32F36"/>
    <w:rsid w:val="00D507A1"/>
    <w:rsid w:val="00D507D4"/>
    <w:rsid w:val="00D50E34"/>
    <w:rsid w:val="00D55E28"/>
    <w:rsid w:val="00D82D4C"/>
    <w:rsid w:val="00D84061"/>
    <w:rsid w:val="00D86852"/>
    <w:rsid w:val="00D90EC7"/>
    <w:rsid w:val="00D92FF5"/>
    <w:rsid w:val="00DA28D0"/>
    <w:rsid w:val="00DC03C4"/>
    <w:rsid w:val="00DD4498"/>
    <w:rsid w:val="00DD7037"/>
    <w:rsid w:val="00DE5CD0"/>
    <w:rsid w:val="00DF121C"/>
    <w:rsid w:val="00DF66F0"/>
    <w:rsid w:val="00DF6F37"/>
    <w:rsid w:val="00E02A69"/>
    <w:rsid w:val="00E05C00"/>
    <w:rsid w:val="00E12A07"/>
    <w:rsid w:val="00E15CEA"/>
    <w:rsid w:val="00E26022"/>
    <w:rsid w:val="00E374B2"/>
    <w:rsid w:val="00E437CB"/>
    <w:rsid w:val="00E4426B"/>
    <w:rsid w:val="00E47D47"/>
    <w:rsid w:val="00E530E5"/>
    <w:rsid w:val="00E5445C"/>
    <w:rsid w:val="00E618B1"/>
    <w:rsid w:val="00E61E68"/>
    <w:rsid w:val="00E8355A"/>
    <w:rsid w:val="00E8528F"/>
    <w:rsid w:val="00E87879"/>
    <w:rsid w:val="00EA3956"/>
    <w:rsid w:val="00EA4534"/>
    <w:rsid w:val="00EC7410"/>
    <w:rsid w:val="00ED50F4"/>
    <w:rsid w:val="00ED7D79"/>
    <w:rsid w:val="00EE32CB"/>
    <w:rsid w:val="00EF19A8"/>
    <w:rsid w:val="00EF40AB"/>
    <w:rsid w:val="00EF4C1E"/>
    <w:rsid w:val="00EF510B"/>
    <w:rsid w:val="00EF5633"/>
    <w:rsid w:val="00F00067"/>
    <w:rsid w:val="00F02810"/>
    <w:rsid w:val="00F151F9"/>
    <w:rsid w:val="00F22823"/>
    <w:rsid w:val="00F327D8"/>
    <w:rsid w:val="00F40CD0"/>
    <w:rsid w:val="00F45259"/>
    <w:rsid w:val="00F45BFC"/>
    <w:rsid w:val="00F4603C"/>
    <w:rsid w:val="00F565B5"/>
    <w:rsid w:val="00F67A84"/>
    <w:rsid w:val="00F70EA1"/>
    <w:rsid w:val="00F7723F"/>
    <w:rsid w:val="00F847DC"/>
    <w:rsid w:val="00F95128"/>
    <w:rsid w:val="00FA3247"/>
    <w:rsid w:val="00FB07B3"/>
    <w:rsid w:val="00FB20F1"/>
    <w:rsid w:val="00FB7700"/>
    <w:rsid w:val="00FC4097"/>
    <w:rsid w:val="00FD6F6C"/>
    <w:rsid w:val="00FE518C"/>
    <w:rsid w:val="00FF2B21"/>
    <w:rsid w:val="00FF6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DD"/>
    <w:rPr>
      <w:rFonts w:ascii="Times New Roman" w:hAnsi="Times New Roman"/>
      <w:sz w:val="24"/>
      <w:szCs w:val="24"/>
    </w:rPr>
  </w:style>
  <w:style w:type="paragraph" w:styleId="Titre2">
    <w:name w:val="heading 2"/>
    <w:basedOn w:val="Normal"/>
    <w:link w:val="Titre2Car"/>
    <w:uiPriority w:val="9"/>
    <w:qFormat/>
    <w:rsid w:val="00C96C40"/>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C96C4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C96C40"/>
    <w:rPr>
      <w:rFonts w:ascii="Times New Roman" w:hAnsi="Times New Roman"/>
      <w:b/>
      <w:sz w:val="36"/>
      <w:lang w:val="x-none" w:eastAsia="fr-FR"/>
    </w:rPr>
  </w:style>
  <w:style w:type="character" w:customStyle="1" w:styleId="Titre3Car">
    <w:name w:val="Titre 3 Car"/>
    <w:link w:val="Titre3"/>
    <w:uiPriority w:val="9"/>
    <w:locked/>
    <w:rsid w:val="00C96C40"/>
    <w:rPr>
      <w:rFonts w:ascii="Times New Roman" w:hAnsi="Times New Roman"/>
      <w:b/>
      <w:sz w:val="27"/>
      <w:lang w:val="x-none" w:eastAsia="fr-FR"/>
    </w:rPr>
  </w:style>
  <w:style w:type="character" w:styleId="Lienhypertexte">
    <w:name w:val="Hyperlink"/>
    <w:uiPriority w:val="99"/>
    <w:unhideWhenUsed/>
    <w:rsid w:val="005906DD"/>
    <w:rPr>
      <w:color w:val="0000FF"/>
      <w:u w:val="single"/>
    </w:rPr>
  </w:style>
  <w:style w:type="character" w:styleId="lev">
    <w:name w:val="Strong"/>
    <w:uiPriority w:val="22"/>
    <w:qFormat/>
    <w:rsid w:val="005906DD"/>
    <w:rPr>
      <w:b/>
    </w:rPr>
  </w:style>
  <w:style w:type="character" w:styleId="Accentuation">
    <w:name w:val="Emphasis"/>
    <w:uiPriority w:val="20"/>
    <w:qFormat/>
    <w:rsid w:val="005906DD"/>
    <w:rPr>
      <w:i/>
    </w:rPr>
  </w:style>
  <w:style w:type="paragraph" w:styleId="Textedebulles">
    <w:name w:val="Balloon Text"/>
    <w:basedOn w:val="Normal"/>
    <w:link w:val="TextedebullesCar"/>
    <w:uiPriority w:val="99"/>
    <w:semiHidden/>
    <w:unhideWhenUsed/>
    <w:rsid w:val="005906DD"/>
    <w:rPr>
      <w:rFonts w:ascii="Tahoma" w:hAnsi="Tahoma" w:cs="Tahoma"/>
      <w:sz w:val="16"/>
      <w:szCs w:val="16"/>
    </w:rPr>
  </w:style>
  <w:style w:type="character" w:customStyle="1" w:styleId="TextedebullesCar">
    <w:name w:val="Texte de bulles Car"/>
    <w:link w:val="Textedebulles"/>
    <w:uiPriority w:val="99"/>
    <w:semiHidden/>
    <w:locked/>
    <w:rsid w:val="005906DD"/>
    <w:rPr>
      <w:rFonts w:ascii="Tahoma" w:hAnsi="Tahoma"/>
      <w:sz w:val="16"/>
      <w:lang w:val="x-none" w:eastAsia="fr-FR"/>
    </w:rPr>
  </w:style>
  <w:style w:type="paragraph" w:styleId="Paragraphedeliste">
    <w:name w:val="List Paragraph"/>
    <w:basedOn w:val="Normal"/>
    <w:uiPriority w:val="34"/>
    <w:qFormat/>
    <w:rsid w:val="005906DD"/>
    <w:pPr>
      <w:ind w:left="720"/>
    </w:pPr>
    <w:rPr>
      <w:rFonts w:ascii="Calibri" w:hAnsi="Calibri"/>
      <w:sz w:val="22"/>
      <w:szCs w:val="22"/>
      <w:lang w:eastAsia="en-US"/>
    </w:rPr>
  </w:style>
  <w:style w:type="table" w:styleId="Grilledutableau">
    <w:name w:val="Table Grid"/>
    <w:basedOn w:val="TableauNormal"/>
    <w:uiPriority w:val="59"/>
    <w:rsid w:val="00F84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780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locked/>
    <w:rsid w:val="007806E4"/>
    <w:rPr>
      <w:rFonts w:ascii="Courier New" w:hAnsi="Courier New"/>
      <w:sz w:val="20"/>
      <w:lang w:val="x-none" w:eastAsia="fr-FR"/>
    </w:rPr>
  </w:style>
  <w:style w:type="paragraph" w:styleId="NormalWeb">
    <w:name w:val="Normal (Web)"/>
    <w:basedOn w:val="Normal"/>
    <w:uiPriority w:val="99"/>
    <w:unhideWhenUsed/>
    <w:rsid w:val="00AA2B41"/>
    <w:pPr>
      <w:spacing w:before="100" w:beforeAutospacing="1" w:after="100" w:afterAutospacing="1"/>
    </w:pPr>
  </w:style>
  <w:style w:type="character" w:customStyle="1" w:styleId="apple-converted-space">
    <w:name w:val="apple-converted-space"/>
    <w:rsid w:val="00C96C40"/>
    <w:rPr>
      <w:rFonts w:cs="Times New Roman"/>
    </w:rPr>
  </w:style>
  <w:style w:type="paragraph" w:customStyle="1" w:styleId="Default">
    <w:name w:val="Default"/>
    <w:rsid w:val="0061606D"/>
    <w:pPr>
      <w:autoSpaceDE w:val="0"/>
      <w:autoSpaceDN w:val="0"/>
      <w:adjustRightInd w:val="0"/>
    </w:pPr>
    <w:rPr>
      <w:rFonts w:ascii="Times LT Std" w:hAnsi="Times LT Std" w:cs="Times LT Std"/>
      <w:color w:val="000000"/>
      <w:sz w:val="24"/>
      <w:szCs w:val="24"/>
    </w:rPr>
  </w:style>
  <w:style w:type="paragraph" w:styleId="En-tte">
    <w:name w:val="header"/>
    <w:basedOn w:val="Normal"/>
    <w:link w:val="En-tteCar"/>
    <w:uiPriority w:val="99"/>
    <w:unhideWhenUsed/>
    <w:rsid w:val="007F050C"/>
    <w:pPr>
      <w:tabs>
        <w:tab w:val="center" w:pos="4536"/>
        <w:tab w:val="right" w:pos="9072"/>
      </w:tabs>
    </w:pPr>
  </w:style>
  <w:style w:type="character" w:customStyle="1" w:styleId="En-tteCar">
    <w:name w:val="En-tête Car"/>
    <w:link w:val="En-tte"/>
    <w:uiPriority w:val="99"/>
    <w:locked/>
    <w:rsid w:val="007F050C"/>
    <w:rPr>
      <w:rFonts w:ascii="Times New Roman" w:hAnsi="Times New Roman"/>
      <w:sz w:val="24"/>
      <w:lang w:val="x-none" w:eastAsia="fr-FR"/>
    </w:rPr>
  </w:style>
  <w:style w:type="paragraph" w:styleId="Pieddepage">
    <w:name w:val="footer"/>
    <w:basedOn w:val="Normal"/>
    <w:link w:val="PieddepageCar"/>
    <w:uiPriority w:val="99"/>
    <w:unhideWhenUsed/>
    <w:rsid w:val="007F050C"/>
    <w:pPr>
      <w:tabs>
        <w:tab w:val="center" w:pos="4536"/>
        <w:tab w:val="right" w:pos="9072"/>
      </w:tabs>
    </w:pPr>
  </w:style>
  <w:style w:type="character" w:customStyle="1" w:styleId="PieddepageCar">
    <w:name w:val="Pied de page Car"/>
    <w:link w:val="Pieddepage"/>
    <w:uiPriority w:val="99"/>
    <w:locked/>
    <w:rsid w:val="007F050C"/>
    <w:rPr>
      <w:rFonts w:ascii="Times New Roman" w:hAnsi="Times New Roman"/>
      <w:sz w:val="24"/>
      <w:lang w:val="x-none" w:eastAsia="fr-FR"/>
    </w:rPr>
  </w:style>
  <w:style w:type="paragraph" w:customStyle="1" w:styleId="m-7881018667633908553default">
    <w:name w:val="m_-7881018667633908553default"/>
    <w:basedOn w:val="Normal"/>
    <w:rsid w:val="008D65D2"/>
    <w:pPr>
      <w:spacing w:before="100" w:beforeAutospacing="1" w:after="100" w:afterAutospacing="1"/>
    </w:pPr>
  </w:style>
  <w:style w:type="character" w:customStyle="1" w:styleId="apple-style-span">
    <w:name w:val="apple-style-span"/>
    <w:rsid w:val="00632175"/>
  </w:style>
  <w:style w:type="character" w:customStyle="1" w:styleId="mibkeyword">
    <w:name w:val="mibkeyword"/>
    <w:rsid w:val="00632175"/>
  </w:style>
  <w:style w:type="character" w:styleId="Lienhypertextesuivivisit">
    <w:name w:val="FollowedHyperlink"/>
    <w:uiPriority w:val="99"/>
    <w:semiHidden/>
    <w:unhideWhenUsed/>
    <w:rsid w:val="00D92F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DD"/>
    <w:rPr>
      <w:rFonts w:ascii="Times New Roman" w:hAnsi="Times New Roman"/>
      <w:sz w:val="24"/>
      <w:szCs w:val="24"/>
    </w:rPr>
  </w:style>
  <w:style w:type="paragraph" w:styleId="Titre2">
    <w:name w:val="heading 2"/>
    <w:basedOn w:val="Normal"/>
    <w:link w:val="Titre2Car"/>
    <w:uiPriority w:val="9"/>
    <w:qFormat/>
    <w:rsid w:val="00C96C40"/>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C96C4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C96C40"/>
    <w:rPr>
      <w:rFonts w:ascii="Times New Roman" w:hAnsi="Times New Roman"/>
      <w:b/>
      <w:sz w:val="36"/>
      <w:lang w:val="x-none" w:eastAsia="fr-FR"/>
    </w:rPr>
  </w:style>
  <w:style w:type="character" w:customStyle="1" w:styleId="Titre3Car">
    <w:name w:val="Titre 3 Car"/>
    <w:link w:val="Titre3"/>
    <w:uiPriority w:val="9"/>
    <w:locked/>
    <w:rsid w:val="00C96C40"/>
    <w:rPr>
      <w:rFonts w:ascii="Times New Roman" w:hAnsi="Times New Roman"/>
      <w:b/>
      <w:sz w:val="27"/>
      <w:lang w:val="x-none" w:eastAsia="fr-FR"/>
    </w:rPr>
  </w:style>
  <w:style w:type="character" w:styleId="Lienhypertexte">
    <w:name w:val="Hyperlink"/>
    <w:uiPriority w:val="99"/>
    <w:unhideWhenUsed/>
    <w:rsid w:val="005906DD"/>
    <w:rPr>
      <w:color w:val="0000FF"/>
      <w:u w:val="single"/>
    </w:rPr>
  </w:style>
  <w:style w:type="character" w:styleId="lev">
    <w:name w:val="Strong"/>
    <w:uiPriority w:val="22"/>
    <w:qFormat/>
    <w:rsid w:val="005906DD"/>
    <w:rPr>
      <w:b/>
    </w:rPr>
  </w:style>
  <w:style w:type="character" w:styleId="Accentuation">
    <w:name w:val="Emphasis"/>
    <w:uiPriority w:val="20"/>
    <w:qFormat/>
    <w:rsid w:val="005906DD"/>
    <w:rPr>
      <w:i/>
    </w:rPr>
  </w:style>
  <w:style w:type="paragraph" w:styleId="Textedebulles">
    <w:name w:val="Balloon Text"/>
    <w:basedOn w:val="Normal"/>
    <w:link w:val="TextedebullesCar"/>
    <w:uiPriority w:val="99"/>
    <w:semiHidden/>
    <w:unhideWhenUsed/>
    <w:rsid w:val="005906DD"/>
    <w:rPr>
      <w:rFonts w:ascii="Tahoma" w:hAnsi="Tahoma" w:cs="Tahoma"/>
      <w:sz w:val="16"/>
      <w:szCs w:val="16"/>
    </w:rPr>
  </w:style>
  <w:style w:type="character" w:customStyle="1" w:styleId="TextedebullesCar">
    <w:name w:val="Texte de bulles Car"/>
    <w:link w:val="Textedebulles"/>
    <w:uiPriority w:val="99"/>
    <w:semiHidden/>
    <w:locked/>
    <w:rsid w:val="005906DD"/>
    <w:rPr>
      <w:rFonts w:ascii="Tahoma" w:hAnsi="Tahoma"/>
      <w:sz w:val="16"/>
      <w:lang w:val="x-none" w:eastAsia="fr-FR"/>
    </w:rPr>
  </w:style>
  <w:style w:type="paragraph" w:styleId="Paragraphedeliste">
    <w:name w:val="List Paragraph"/>
    <w:basedOn w:val="Normal"/>
    <w:uiPriority w:val="34"/>
    <w:qFormat/>
    <w:rsid w:val="005906DD"/>
    <w:pPr>
      <w:ind w:left="720"/>
    </w:pPr>
    <w:rPr>
      <w:rFonts w:ascii="Calibri" w:hAnsi="Calibri"/>
      <w:sz w:val="22"/>
      <w:szCs w:val="22"/>
      <w:lang w:eastAsia="en-US"/>
    </w:rPr>
  </w:style>
  <w:style w:type="table" w:styleId="Grilledutableau">
    <w:name w:val="Table Grid"/>
    <w:basedOn w:val="TableauNormal"/>
    <w:uiPriority w:val="59"/>
    <w:rsid w:val="00F84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780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locked/>
    <w:rsid w:val="007806E4"/>
    <w:rPr>
      <w:rFonts w:ascii="Courier New" w:hAnsi="Courier New"/>
      <w:sz w:val="20"/>
      <w:lang w:val="x-none" w:eastAsia="fr-FR"/>
    </w:rPr>
  </w:style>
  <w:style w:type="paragraph" w:styleId="NormalWeb">
    <w:name w:val="Normal (Web)"/>
    <w:basedOn w:val="Normal"/>
    <w:uiPriority w:val="99"/>
    <w:unhideWhenUsed/>
    <w:rsid w:val="00AA2B41"/>
    <w:pPr>
      <w:spacing w:before="100" w:beforeAutospacing="1" w:after="100" w:afterAutospacing="1"/>
    </w:pPr>
  </w:style>
  <w:style w:type="character" w:customStyle="1" w:styleId="apple-converted-space">
    <w:name w:val="apple-converted-space"/>
    <w:rsid w:val="00C96C40"/>
    <w:rPr>
      <w:rFonts w:cs="Times New Roman"/>
    </w:rPr>
  </w:style>
  <w:style w:type="paragraph" w:customStyle="1" w:styleId="Default">
    <w:name w:val="Default"/>
    <w:rsid w:val="0061606D"/>
    <w:pPr>
      <w:autoSpaceDE w:val="0"/>
      <w:autoSpaceDN w:val="0"/>
      <w:adjustRightInd w:val="0"/>
    </w:pPr>
    <w:rPr>
      <w:rFonts w:ascii="Times LT Std" w:hAnsi="Times LT Std" w:cs="Times LT Std"/>
      <w:color w:val="000000"/>
      <w:sz w:val="24"/>
      <w:szCs w:val="24"/>
    </w:rPr>
  </w:style>
  <w:style w:type="paragraph" w:styleId="En-tte">
    <w:name w:val="header"/>
    <w:basedOn w:val="Normal"/>
    <w:link w:val="En-tteCar"/>
    <w:uiPriority w:val="99"/>
    <w:unhideWhenUsed/>
    <w:rsid w:val="007F050C"/>
    <w:pPr>
      <w:tabs>
        <w:tab w:val="center" w:pos="4536"/>
        <w:tab w:val="right" w:pos="9072"/>
      </w:tabs>
    </w:pPr>
  </w:style>
  <w:style w:type="character" w:customStyle="1" w:styleId="En-tteCar">
    <w:name w:val="En-tête Car"/>
    <w:link w:val="En-tte"/>
    <w:uiPriority w:val="99"/>
    <w:locked/>
    <w:rsid w:val="007F050C"/>
    <w:rPr>
      <w:rFonts w:ascii="Times New Roman" w:hAnsi="Times New Roman"/>
      <w:sz w:val="24"/>
      <w:lang w:val="x-none" w:eastAsia="fr-FR"/>
    </w:rPr>
  </w:style>
  <w:style w:type="paragraph" w:styleId="Pieddepage">
    <w:name w:val="footer"/>
    <w:basedOn w:val="Normal"/>
    <w:link w:val="PieddepageCar"/>
    <w:uiPriority w:val="99"/>
    <w:unhideWhenUsed/>
    <w:rsid w:val="007F050C"/>
    <w:pPr>
      <w:tabs>
        <w:tab w:val="center" w:pos="4536"/>
        <w:tab w:val="right" w:pos="9072"/>
      </w:tabs>
    </w:pPr>
  </w:style>
  <w:style w:type="character" w:customStyle="1" w:styleId="PieddepageCar">
    <w:name w:val="Pied de page Car"/>
    <w:link w:val="Pieddepage"/>
    <w:uiPriority w:val="99"/>
    <w:locked/>
    <w:rsid w:val="007F050C"/>
    <w:rPr>
      <w:rFonts w:ascii="Times New Roman" w:hAnsi="Times New Roman"/>
      <w:sz w:val="24"/>
      <w:lang w:val="x-none" w:eastAsia="fr-FR"/>
    </w:rPr>
  </w:style>
  <w:style w:type="paragraph" w:customStyle="1" w:styleId="m-7881018667633908553default">
    <w:name w:val="m_-7881018667633908553default"/>
    <w:basedOn w:val="Normal"/>
    <w:rsid w:val="008D65D2"/>
    <w:pPr>
      <w:spacing w:before="100" w:beforeAutospacing="1" w:after="100" w:afterAutospacing="1"/>
    </w:pPr>
  </w:style>
  <w:style w:type="character" w:customStyle="1" w:styleId="apple-style-span">
    <w:name w:val="apple-style-span"/>
    <w:rsid w:val="00632175"/>
  </w:style>
  <w:style w:type="character" w:customStyle="1" w:styleId="mibkeyword">
    <w:name w:val="mibkeyword"/>
    <w:rsid w:val="00632175"/>
  </w:style>
  <w:style w:type="character" w:styleId="Lienhypertextesuivivisit">
    <w:name w:val="FollowedHyperlink"/>
    <w:uiPriority w:val="99"/>
    <w:semiHidden/>
    <w:unhideWhenUsed/>
    <w:rsid w:val="00D92F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8153">
      <w:bodyDiv w:val="1"/>
      <w:marLeft w:val="0"/>
      <w:marRight w:val="0"/>
      <w:marTop w:val="0"/>
      <w:marBottom w:val="0"/>
      <w:divBdr>
        <w:top w:val="none" w:sz="0" w:space="0" w:color="auto"/>
        <w:left w:val="none" w:sz="0" w:space="0" w:color="auto"/>
        <w:bottom w:val="none" w:sz="0" w:space="0" w:color="auto"/>
        <w:right w:val="none" w:sz="0" w:space="0" w:color="auto"/>
      </w:divBdr>
    </w:div>
    <w:div w:id="601299880">
      <w:bodyDiv w:val="1"/>
      <w:marLeft w:val="0"/>
      <w:marRight w:val="0"/>
      <w:marTop w:val="0"/>
      <w:marBottom w:val="0"/>
      <w:divBdr>
        <w:top w:val="none" w:sz="0" w:space="0" w:color="auto"/>
        <w:left w:val="none" w:sz="0" w:space="0" w:color="auto"/>
        <w:bottom w:val="none" w:sz="0" w:space="0" w:color="auto"/>
        <w:right w:val="none" w:sz="0" w:space="0" w:color="auto"/>
      </w:divBdr>
    </w:div>
    <w:div w:id="688027548">
      <w:bodyDiv w:val="1"/>
      <w:marLeft w:val="0"/>
      <w:marRight w:val="0"/>
      <w:marTop w:val="0"/>
      <w:marBottom w:val="0"/>
      <w:divBdr>
        <w:top w:val="none" w:sz="0" w:space="0" w:color="auto"/>
        <w:left w:val="none" w:sz="0" w:space="0" w:color="auto"/>
        <w:bottom w:val="none" w:sz="0" w:space="0" w:color="auto"/>
        <w:right w:val="none" w:sz="0" w:space="0" w:color="auto"/>
      </w:divBdr>
    </w:div>
    <w:div w:id="695695445">
      <w:bodyDiv w:val="1"/>
      <w:marLeft w:val="0"/>
      <w:marRight w:val="0"/>
      <w:marTop w:val="0"/>
      <w:marBottom w:val="0"/>
      <w:divBdr>
        <w:top w:val="none" w:sz="0" w:space="0" w:color="auto"/>
        <w:left w:val="none" w:sz="0" w:space="0" w:color="auto"/>
        <w:bottom w:val="none" w:sz="0" w:space="0" w:color="auto"/>
        <w:right w:val="none" w:sz="0" w:space="0" w:color="auto"/>
      </w:divBdr>
    </w:div>
    <w:div w:id="704986908">
      <w:bodyDiv w:val="1"/>
      <w:marLeft w:val="0"/>
      <w:marRight w:val="0"/>
      <w:marTop w:val="0"/>
      <w:marBottom w:val="0"/>
      <w:divBdr>
        <w:top w:val="none" w:sz="0" w:space="0" w:color="auto"/>
        <w:left w:val="none" w:sz="0" w:space="0" w:color="auto"/>
        <w:bottom w:val="none" w:sz="0" w:space="0" w:color="auto"/>
        <w:right w:val="none" w:sz="0" w:space="0" w:color="auto"/>
      </w:divBdr>
    </w:div>
    <w:div w:id="754326025">
      <w:bodyDiv w:val="1"/>
      <w:marLeft w:val="0"/>
      <w:marRight w:val="0"/>
      <w:marTop w:val="0"/>
      <w:marBottom w:val="0"/>
      <w:divBdr>
        <w:top w:val="none" w:sz="0" w:space="0" w:color="auto"/>
        <w:left w:val="none" w:sz="0" w:space="0" w:color="auto"/>
        <w:bottom w:val="none" w:sz="0" w:space="0" w:color="auto"/>
        <w:right w:val="none" w:sz="0" w:space="0" w:color="auto"/>
      </w:divBdr>
    </w:div>
    <w:div w:id="780494783">
      <w:bodyDiv w:val="1"/>
      <w:marLeft w:val="0"/>
      <w:marRight w:val="0"/>
      <w:marTop w:val="0"/>
      <w:marBottom w:val="0"/>
      <w:divBdr>
        <w:top w:val="none" w:sz="0" w:space="0" w:color="auto"/>
        <w:left w:val="none" w:sz="0" w:space="0" w:color="auto"/>
        <w:bottom w:val="none" w:sz="0" w:space="0" w:color="auto"/>
        <w:right w:val="none" w:sz="0" w:space="0" w:color="auto"/>
      </w:divBdr>
    </w:div>
    <w:div w:id="788354377">
      <w:marLeft w:val="0"/>
      <w:marRight w:val="0"/>
      <w:marTop w:val="0"/>
      <w:marBottom w:val="0"/>
      <w:divBdr>
        <w:top w:val="none" w:sz="0" w:space="0" w:color="auto"/>
        <w:left w:val="none" w:sz="0" w:space="0" w:color="auto"/>
        <w:bottom w:val="none" w:sz="0" w:space="0" w:color="auto"/>
        <w:right w:val="none" w:sz="0" w:space="0" w:color="auto"/>
      </w:divBdr>
    </w:div>
    <w:div w:id="788354379">
      <w:marLeft w:val="0"/>
      <w:marRight w:val="0"/>
      <w:marTop w:val="0"/>
      <w:marBottom w:val="0"/>
      <w:divBdr>
        <w:top w:val="none" w:sz="0" w:space="0" w:color="auto"/>
        <w:left w:val="none" w:sz="0" w:space="0" w:color="auto"/>
        <w:bottom w:val="none" w:sz="0" w:space="0" w:color="auto"/>
        <w:right w:val="none" w:sz="0" w:space="0" w:color="auto"/>
      </w:divBdr>
    </w:div>
    <w:div w:id="788354382">
      <w:marLeft w:val="0"/>
      <w:marRight w:val="0"/>
      <w:marTop w:val="0"/>
      <w:marBottom w:val="0"/>
      <w:divBdr>
        <w:top w:val="none" w:sz="0" w:space="0" w:color="auto"/>
        <w:left w:val="none" w:sz="0" w:space="0" w:color="auto"/>
        <w:bottom w:val="none" w:sz="0" w:space="0" w:color="auto"/>
        <w:right w:val="none" w:sz="0" w:space="0" w:color="auto"/>
      </w:divBdr>
    </w:div>
    <w:div w:id="788354384">
      <w:marLeft w:val="0"/>
      <w:marRight w:val="0"/>
      <w:marTop w:val="0"/>
      <w:marBottom w:val="0"/>
      <w:divBdr>
        <w:top w:val="none" w:sz="0" w:space="0" w:color="auto"/>
        <w:left w:val="none" w:sz="0" w:space="0" w:color="auto"/>
        <w:bottom w:val="none" w:sz="0" w:space="0" w:color="auto"/>
        <w:right w:val="none" w:sz="0" w:space="0" w:color="auto"/>
      </w:divBdr>
      <w:divsChild>
        <w:div w:id="788354383">
          <w:marLeft w:val="0"/>
          <w:marRight w:val="0"/>
          <w:marTop w:val="0"/>
          <w:marBottom w:val="0"/>
          <w:divBdr>
            <w:top w:val="none" w:sz="0" w:space="0" w:color="auto"/>
            <w:left w:val="none" w:sz="0" w:space="0" w:color="auto"/>
            <w:bottom w:val="none" w:sz="0" w:space="0" w:color="auto"/>
            <w:right w:val="none" w:sz="0" w:space="0" w:color="auto"/>
          </w:divBdr>
        </w:div>
      </w:divsChild>
    </w:div>
    <w:div w:id="788354386">
      <w:marLeft w:val="0"/>
      <w:marRight w:val="0"/>
      <w:marTop w:val="0"/>
      <w:marBottom w:val="0"/>
      <w:divBdr>
        <w:top w:val="none" w:sz="0" w:space="0" w:color="auto"/>
        <w:left w:val="none" w:sz="0" w:space="0" w:color="auto"/>
        <w:bottom w:val="none" w:sz="0" w:space="0" w:color="auto"/>
        <w:right w:val="none" w:sz="0" w:space="0" w:color="auto"/>
      </w:divBdr>
    </w:div>
    <w:div w:id="788354387">
      <w:marLeft w:val="0"/>
      <w:marRight w:val="0"/>
      <w:marTop w:val="0"/>
      <w:marBottom w:val="0"/>
      <w:divBdr>
        <w:top w:val="none" w:sz="0" w:space="0" w:color="auto"/>
        <w:left w:val="none" w:sz="0" w:space="0" w:color="auto"/>
        <w:bottom w:val="none" w:sz="0" w:space="0" w:color="auto"/>
        <w:right w:val="none" w:sz="0" w:space="0" w:color="auto"/>
      </w:divBdr>
    </w:div>
    <w:div w:id="788354388">
      <w:marLeft w:val="0"/>
      <w:marRight w:val="0"/>
      <w:marTop w:val="0"/>
      <w:marBottom w:val="0"/>
      <w:divBdr>
        <w:top w:val="none" w:sz="0" w:space="0" w:color="auto"/>
        <w:left w:val="none" w:sz="0" w:space="0" w:color="auto"/>
        <w:bottom w:val="none" w:sz="0" w:space="0" w:color="auto"/>
        <w:right w:val="none" w:sz="0" w:space="0" w:color="auto"/>
      </w:divBdr>
    </w:div>
    <w:div w:id="788354391">
      <w:marLeft w:val="0"/>
      <w:marRight w:val="0"/>
      <w:marTop w:val="0"/>
      <w:marBottom w:val="0"/>
      <w:divBdr>
        <w:top w:val="none" w:sz="0" w:space="0" w:color="auto"/>
        <w:left w:val="none" w:sz="0" w:space="0" w:color="auto"/>
        <w:bottom w:val="none" w:sz="0" w:space="0" w:color="auto"/>
        <w:right w:val="none" w:sz="0" w:space="0" w:color="auto"/>
      </w:divBdr>
    </w:div>
    <w:div w:id="788354392">
      <w:marLeft w:val="0"/>
      <w:marRight w:val="0"/>
      <w:marTop w:val="0"/>
      <w:marBottom w:val="0"/>
      <w:divBdr>
        <w:top w:val="none" w:sz="0" w:space="0" w:color="auto"/>
        <w:left w:val="none" w:sz="0" w:space="0" w:color="auto"/>
        <w:bottom w:val="none" w:sz="0" w:space="0" w:color="auto"/>
        <w:right w:val="none" w:sz="0" w:space="0" w:color="auto"/>
      </w:divBdr>
    </w:div>
    <w:div w:id="788354393">
      <w:marLeft w:val="0"/>
      <w:marRight w:val="0"/>
      <w:marTop w:val="0"/>
      <w:marBottom w:val="0"/>
      <w:divBdr>
        <w:top w:val="none" w:sz="0" w:space="0" w:color="auto"/>
        <w:left w:val="none" w:sz="0" w:space="0" w:color="auto"/>
        <w:bottom w:val="none" w:sz="0" w:space="0" w:color="auto"/>
        <w:right w:val="none" w:sz="0" w:space="0" w:color="auto"/>
      </w:divBdr>
    </w:div>
    <w:div w:id="788354394">
      <w:marLeft w:val="0"/>
      <w:marRight w:val="0"/>
      <w:marTop w:val="0"/>
      <w:marBottom w:val="0"/>
      <w:divBdr>
        <w:top w:val="none" w:sz="0" w:space="0" w:color="auto"/>
        <w:left w:val="none" w:sz="0" w:space="0" w:color="auto"/>
        <w:bottom w:val="none" w:sz="0" w:space="0" w:color="auto"/>
        <w:right w:val="none" w:sz="0" w:space="0" w:color="auto"/>
      </w:divBdr>
    </w:div>
    <w:div w:id="788354396">
      <w:marLeft w:val="0"/>
      <w:marRight w:val="0"/>
      <w:marTop w:val="0"/>
      <w:marBottom w:val="0"/>
      <w:divBdr>
        <w:top w:val="none" w:sz="0" w:space="0" w:color="auto"/>
        <w:left w:val="none" w:sz="0" w:space="0" w:color="auto"/>
        <w:bottom w:val="none" w:sz="0" w:space="0" w:color="auto"/>
        <w:right w:val="none" w:sz="0" w:space="0" w:color="auto"/>
      </w:divBdr>
    </w:div>
    <w:div w:id="788354397">
      <w:marLeft w:val="0"/>
      <w:marRight w:val="0"/>
      <w:marTop w:val="0"/>
      <w:marBottom w:val="0"/>
      <w:divBdr>
        <w:top w:val="none" w:sz="0" w:space="0" w:color="auto"/>
        <w:left w:val="none" w:sz="0" w:space="0" w:color="auto"/>
        <w:bottom w:val="none" w:sz="0" w:space="0" w:color="auto"/>
        <w:right w:val="none" w:sz="0" w:space="0" w:color="auto"/>
      </w:divBdr>
    </w:div>
    <w:div w:id="788354398">
      <w:marLeft w:val="0"/>
      <w:marRight w:val="0"/>
      <w:marTop w:val="0"/>
      <w:marBottom w:val="0"/>
      <w:divBdr>
        <w:top w:val="none" w:sz="0" w:space="0" w:color="auto"/>
        <w:left w:val="none" w:sz="0" w:space="0" w:color="auto"/>
        <w:bottom w:val="none" w:sz="0" w:space="0" w:color="auto"/>
        <w:right w:val="none" w:sz="0" w:space="0" w:color="auto"/>
      </w:divBdr>
    </w:div>
    <w:div w:id="788354401">
      <w:marLeft w:val="0"/>
      <w:marRight w:val="0"/>
      <w:marTop w:val="0"/>
      <w:marBottom w:val="0"/>
      <w:divBdr>
        <w:top w:val="none" w:sz="0" w:space="0" w:color="auto"/>
        <w:left w:val="none" w:sz="0" w:space="0" w:color="auto"/>
        <w:bottom w:val="none" w:sz="0" w:space="0" w:color="auto"/>
        <w:right w:val="none" w:sz="0" w:space="0" w:color="auto"/>
      </w:divBdr>
    </w:div>
    <w:div w:id="788354404">
      <w:marLeft w:val="0"/>
      <w:marRight w:val="0"/>
      <w:marTop w:val="0"/>
      <w:marBottom w:val="0"/>
      <w:divBdr>
        <w:top w:val="none" w:sz="0" w:space="0" w:color="auto"/>
        <w:left w:val="none" w:sz="0" w:space="0" w:color="auto"/>
        <w:bottom w:val="none" w:sz="0" w:space="0" w:color="auto"/>
        <w:right w:val="none" w:sz="0" w:space="0" w:color="auto"/>
      </w:divBdr>
    </w:div>
    <w:div w:id="788354409">
      <w:marLeft w:val="0"/>
      <w:marRight w:val="0"/>
      <w:marTop w:val="0"/>
      <w:marBottom w:val="0"/>
      <w:divBdr>
        <w:top w:val="none" w:sz="0" w:space="0" w:color="auto"/>
        <w:left w:val="none" w:sz="0" w:space="0" w:color="auto"/>
        <w:bottom w:val="none" w:sz="0" w:space="0" w:color="auto"/>
        <w:right w:val="none" w:sz="0" w:space="0" w:color="auto"/>
      </w:divBdr>
    </w:div>
    <w:div w:id="788354411">
      <w:marLeft w:val="0"/>
      <w:marRight w:val="0"/>
      <w:marTop w:val="0"/>
      <w:marBottom w:val="0"/>
      <w:divBdr>
        <w:top w:val="none" w:sz="0" w:space="0" w:color="auto"/>
        <w:left w:val="none" w:sz="0" w:space="0" w:color="auto"/>
        <w:bottom w:val="none" w:sz="0" w:space="0" w:color="auto"/>
        <w:right w:val="none" w:sz="0" w:space="0" w:color="auto"/>
      </w:divBdr>
    </w:div>
    <w:div w:id="788354417">
      <w:marLeft w:val="0"/>
      <w:marRight w:val="0"/>
      <w:marTop w:val="0"/>
      <w:marBottom w:val="0"/>
      <w:divBdr>
        <w:top w:val="none" w:sz="0" w:space="0" w:color="auto"/>
        <w:left w:val="none" w:sz="0" w:space="0" w:color="auto"/>
        <w:bottom w:val="none" w:sz="0" w:space="0" w:color="auto"/>
        <w:right w:val="none" w:sz="0" w:space="0" w:color="auto"/>
      </w:divBdr>
    </w:div>
    <w:div w:id="788354419">
      <w:marLeft w:val="0"/>
      <w:marRight w:val="0"/>
      <w:marTop w:val="0"/>
      <w:marBottom w:val="0"/>
      <w:divBdr>
        <w:top w:val="none" w:sz="0" w:space="0" w:color="auto"/>
        <w:left w:val="none" w:sz="0" w:space="0" w:color="auto"/>
        <w:bottom w:val="none" w:sz="0" w:space="0" w:color="auto"/>
        <w:right w:val="none" w:sz="0" w:space="0" w:color="auto"/>
      </w:divBdr>
    </w:div>
    <w:div w:id="788354422">
      <w:marLeft w:val="0"/>
      <w:marRight w:val="0"/>
      <w:marTop w:val="0"/>
      <w:marBottom w:val="0"/>
      <w:divBdr>
        <w:top w:val="none" w:sz="0" w:space="0" w:color="auto"/>
        <w:left w:val="none" w:sz="0" w:space="0" w:color="auto"/>
        <w:bottom w:val="none" w:sz="0" w:space="0" w:color="auto"/>
        <w:right w:val="none" w:sz="0" w:space="0" w:color="auto"/>
      </w:divBdr>
    </w:div>
    <w:div w:id="788354423">
      <w:marLeft w:val="0"/>
      <w:marRight w:val="0"/>
      <w:marTop w:val="0"/>
      <w:marBottom w:val="0"/>
      <w:divBdr>
        <w:top w:val="none" w:sz="0" w:space="0" w:color="auto"/>
        <w:left w:val="none" w:sz="0" w:space="0" w:color="auto"/>
        <w:bottom w:val="none" w:sz="0" w:space="0" w:color="auto"/>
        <w:right w:val="none" w:sz="0" w:space="0" w:color="auto"/>
      </w:divBdr>
    </w:div>
    <w:div w:id="788354427">
      <w:marLeft w:val="0"/>
      <w:marRight w:val="0"/>
      <w:marTop w:val="0"/>
      <w:marBottom w:val="0"/>
      <w:divBdr>
        <w:top w:val="none" w:sz="0" w:space="0" w:color="auto"/>
        <w:left w:val="none" w:sz="0" w:space="0" w:color="auto"/>
        <w:bottom w:val="none" w:sz="0" w:space="0" w:color="auto"/>
        <w:right w:val="none" w:sz="0" w:space="0" w:color="auto"/>
      </w:divBdr>
    </w:div>
    <w:div w:id="788354429">
      <w:marLeft w:val="0"/>
      <w:marRight w:val="0"/>
      <w:marTop w:val="0"/>
      <w:marBottom w:val="0"/>
      <w:divBdr>
        <w:top w:val="none" w:sz="0" w:space="0" w:color="auto"/>
        <w:left w:val="none" w:sz="0" w:space="0" w:color="auto"/>
        <w:bottom w:val="none" w:sz="0" w:space="0" w:color="auto"/>
        <w:right w:val="none" w:sz="0" w:space="0" w:color="auto"/>
      </w:divBdr>
    </w:div>
    <w:div w:id="788354430">
      <w:marLeft w:val="0"/>
      <w:marRight w:val="0"/>
      <w:marTop w:val="0"/>
      <w:marBottom w:val="0"/>
      <w:divBdr>
        <w:top w:val="none" w:sz="0" w:space="0" w:color="auto"/>
        <w:left w:val="none" w:sz="0" w:space="0" w:color="auto"/>
        <w:bottom w:val="none" w:sz="0" w:space="0" w:color="auto"/>
        <w:right w:val="none" w:sz="0" w:space="0" w:color="auto"/>
      </w:divBdr>
      <w:divsChild>
        <w:div w:id="788354407">
          <w:marLeft w:val="0"/>
          <w:marRight w:val="0"/>
          <w:marTop w:val="0"/>
          <w:marBottom w:val="0"/>
          <w:divBdr>
            <w:top w:val="none" w:sz="0" w:space="0" w:color="auto"/>
            <w:left w:val="none" w:sz="0" w:space="0" w:color="auto"/>
            <w:bottom w:val="none" w:sz="0" w:space="0" w:color="auto"/>
            <w:right w:val="none" w:sz="0" w:space="0" w:color="auto"/>
          </w:divBdr>
          <w:divsChild>
            <w:div w:id="788354402">
              <w:marLeft w:val="0"/>
              <w:marRight w:val="0"/>
              <w:marTop w:val="0"/>
              <w:marBottom w:val="240"/>
              <w:divBdr>
                <w:top w:val="none" w:sz="0" w:space="0" w:color="auto"/>
                <w:left w:val="none" w:sz="0" w:space="0" w:color="auto"/>
                <w:bottom w:val="none" w:sz="0" w:space="0" w:color="auto"/>
                <w:right w:val="none" w:sz="0" w:space="0" w:color="auto"/>
              </w:divBdr>
              <w:divsChild>
                <w:div w:id="788354390">
                  <w:marLeft w:val="0"/>
                  <w:marRight w:val="0"/>
                  <w:marTop w:val="0"/>
                  <w:marBottom w:val="0"/>
                  <w:divBdr>
                    <w:top w:val="none" w:sz="0" w:space="0" w:color="auto"/>
                    <w:left w:val="none" w:sz="0" w:space="0" w:color="auto"/>
                    <w:bottom w:val="none" w:sz="0" w:space="0" w:color="auto"/>
                    <w:right w:val="none" w:sz="0" w:space="0" w:color="auto"/>
                  </w:divBdr>
                  <w:divsChild>
                    <w:div w:id="788354381">
                      <w:marLeft w:val="0"/>
                      <w:marRight w:val="0"/>
                      <w:marTop w:val="0"/>
                      <w:marBottom w:val="0"/>
                      <w:divBdr>
                        <w:top w:val="none" w:sz="0" w:space="0" w:color="auto"/>
                        <w:left w:val="none" w:sz="0" w:space="0" w:color="auto"/>
                        <w:bottom w:val="none" w:sz="0" w:space="0" w:color="auto"/>
                        <w:right w:val="none" w:sz="0" w:space="0" w:color="auto"/>
                      </w:divBdr>
                      <w:divsChild>
                        <w:div w:id="788354441">
                          <w:marLeft w:val="0"/>
                          <w:marRight w:val="0"/>
                          <w:marTop w:val="0"/>
                          <w:marBottom w:val="0"/>
                          <w:divBdr>
                            <w:top w:val="none" w:sz="0" w:space="0" w:color="auto"/>
                            <w:left w:val="none" w:sz="0" w:space="0" w:color="auto"/>
                            <w:bottom w:val="none" w:sz="0" w:space="0" w:color="auto"/>
                            <w:right w:val="none" w:sz="0" w:space="0" w:color="auto"/>
                          </w:divBdr>
                          <w:divsChild>
                            <w:div w:id="788354416">
                              <w:marLeft w:val="0"/>
                              <w:marRight w:val="0"/>
                              <w:marTop w:val="0"/>
                              <w:marBottom w:val="0"/>
                              <w:divBdr>
                                <w:top w:val="none" w:sz="0" w:space="0" w:color="auto"/>
                                <w:left w:val="none" w:sz="0" w:space="0" w:color="auto"/>
                                <w:bottom w:val="none" w:sz="0" w:space="0" w:color="auto"/>
                                <w:right w:val="none" w:sz="0" w:space="0" w:color="auto"/>
                              </w:divBdr>
                              <w:divsChild>
                                <w:div w:id="788354413">
                                  <w:marLeft w:val="0"/>
                                  <w:marRight w:val="0"/>
                                  <w:marTop w:val="0"/>
                                  <w:marBottom w:val="0"/>
                                  <w:divBdr>
                                    <w:top w:val="none" w:sz="0" w:space="0" w:color="auto"/>
                                    <w:left w:val="none" w:sz="0" w:space="0" w:color="auto"/>
                                    <w:bottom w:val="none" w:sz="0" w:space="0" w:color="auto"/>
                                    <w:right w:val="none" w:sz="0" w:space="0" w:color="auto"/>
                                  </w:divBdr>
                                  <w:divsChild>
                                    <w:div w:id="788354434">
                                      <w:marLeft w:val="0"/>
                                      <w:marRight w:val="0"/>
                                      <w:marTop w:val="0"/>
                                      <w:marBottom w:val="0"/>
                                      <w:divBdr>
                                        <w:top w:val="none" w:sz="0" w:space="0" w:color="auto"/>
                                        <w:left w:val="none" w:sz="0" w:space="0" w:color="auto"/>
                                        <w:bottom w:val="none" w:sz="0" w:space="0" w:color="auto"/>
                                        <w:right w:val="none" w:sz="0" w:space="0" w:color="auto"/>
                                      </w:divBdr>
                                      <w:divsChild>
                                        <w:div w:id="788354421">
                                          <w:marLeft w:val="0"/>
                                          <w:marRight w:val="0"/>
                                          <w:marTop w:val="240"/>
                                          <w:marBottom w:val="240"/>
                                          <w:divBdr>
                                            <w:top w:val="none" w:sz="0" w:space="0" w:color="auto"/>
                                            <w:left w:val="none" w:sz="0" w:space="0" w:color="auto"/>
                                            <w:bottom w:val="none" w:sz="0" w:space="0" w:color="auto"/>
                                            <w:right w:val="none" w:sz="0" w:space="0" w:color="auto"/>
                                          </w:divBdr>
                                          <w:divsChild>
                                            <w:div w:id="788354389">
                                              <w:marLeft w:val="0"/>
                                              <w:marRight w:val="0"/>
                                              <w:marTop w:val="0"/>
                                              <w:marBottom w:val="0"/>
                                              <w:divBdr>
                                                <w:top w:val="none" w:sz="0" w:space="0" w:color="auto"/>
                                                <w:left w:val="none" w:sz="0" w:space="0" w:color="auto"/>
                                                <w:bottom w:val="none" w:sz="0" w:space="0" w:color="auto"/>
                                                <w:right w:val="none" w:sz="0" w:space="0" w:color="auto"/>
                                              </w:divBdr>
                                              <w:divsChild>
                                                <w:div w:id="788354439">
                                                  <w:marLeft w:val="0"/>
                                                  <w:marRight w:val="0"/>
                                                  <w:marTop w:val="0"/>
                                                  <w:marBottom w:val="240"/>
                                                  <w:divBdr>
                                                    <w:top w:val="none" w:sz="0" w:space="0" w:color="auto"/>
                                                    <w:left w:val="none" w:sz="0" w:space="0" w:color="auto"/>
                                                    <w:bottom w:val="none" w:sz="0" w:space="0" w:color="auto"/>
                                                    <w:right w:val="none" w:sz="0" w:space="0" w:color="auto"/>
                                                  </w:divBdr>
                                                  <w:divsChild>
                                                    <w:div w:id="788354414">
                                                      <w:marLeft w:val="0"/>
                                                      <w:marRight w:val="0"/>
                                                      <w:marTop w:val="0"/>
                                                      <w:marBottom w:val="0"/>
                                                      <w:divBdr>
                                                        <w:top w:val="none" w:sz="0" w:space="0" w:color="auto"/>
                                                        <w:left w:val="none" w:sz="0" w:space="0" w:color="auto"/>
                                                        <w:bottom w:val="none" w:sz="0" w:space="0" w:color="auto"/>
                                                        <w:right w:val="none" w:sz="0" w:space="0" w:color="auto"/>
                                                      </w:divBdr>
                                                      <w:divsChild>
                                                        <w:div w:id="788354400">
                                                          <w:marLeft w:val="0"/>
                                                          <w:marRight w:val="0"/>
                                                          <w:marTop w:val="0"/>
                                                          <w:marBottom w:val="0"/>
                                                          <w:divBdr>
                                                            <w:top w:val="none" w:sz="0" w:space="0" w:color="auto"/>
                                                            <w:left w:val="none" w:sz="0" w:space="0" w:color="auto"/>
                                                            <w:bottom w:val="none" w:sz="0" w:space="0" w:color="auto"/>
                                                            <w:right w:val="none" w:sz="0" w:space="0" w:color="auto"/>
                                                          </w:divBdr>
                                                          <w:divsChild>
                                                            <w:div w:id="788354415">
                                                              <w:marLeft w:val="0"/>
                                                              <w:marRight w:val="0"/>
                                                              <w:marTop w:val="0"/>
                                                              <w:marBottom w:val="0"/>
                                                              <w:divBdr>
                                                                <w:top w:val="none" w:sz="0" w:space="0" w:color="auto"/>
                                                                <w:left w:val="none" w:sz="0" w:space="0" w:color="auto"/>
                                                                <w:bottom w:val="none" w:sz="0" w:space="0" w:color="auto"/>
                                                                <w:right w:val="none" w:sz="0" w:space="0" w:color="auto"/>
                                                              </w:divBdr>
                                                              <w:divsChild>
                                                                <w:div w:id="788354405">
                                                                  <w:marLeft w:val="0"/>
                                                                  <w:marRight w:val="0"/>
                                                                  <w:marTop w:val="0"/>
                                                                  <w:marBottom w:val="0"/>
                                                                  <w:divBdr>
                                                                    <w:top w:val="none" w:sz="0" w:space="0" w:color="auto"/>
                                                                    <w:left w:val="none" w:sz="0" w:space="0" w:color="auto"/>
                                                                    <w:bottom w:val="none" w:sz="0" w:space="0" w:color="auto"/>
                                                                    <w:right w:val="none" w:sz="0" w:space="0" w:color="auto"/>
                                                                  </w:divBdr>
                                                                  <w:divsChild>
                                                                    <w:div w:id="788354399">
                                                                      <w:marLeft w:val="0"/>
                                                                      <w:marRight w:val="0"/>
                                                                      <w:marTop w:val="0"/>
                                                                      <w:marBottom w:val="0"/>
                                                                      <w:divBdr>
                                                                        <w:top w:val="none" w:sz="0" w:space="0" w:color="auto"/>
                                                                        <w:left w:val="none" w:sz="0" w:space="0" w:color="auto"/>
                                                                        <w:bottom w:val="none" w:sz="0" w:space="0" w:color="auto"/>
                                                                        <w:right w:val="none" w:sz="0" w:space="0" w:color="auto"/>
                                                                      </w:divBdr>
                                                                      <w:divsChild>
                                                                        <w:div w:id="788354406">
                                                                          <w:marLeft w:val="0"/>
                                                                          <w:marRight w:val="0"/>
                                                                          <w:marTop w:val="0"/>
                                                                          <w:marBottom w:val="0"/>
                                                                          <w:divBdr>
                                                                            <w:top w:val="none" w:sz="0" w:space="0" w:color="auto"/>
                                                                            <w:left w:val="none" w:sz="0" w:space="0" w:color="auto"/>
                                                                            <w:bottom w:val="none" w:sz="0" w:space="0" w:color="auto"/>
                                                                            <w:right w:val="none" w:sz="0" w:space="0" w:color="auto"/>
                                                                          </w:divBdr>
                                                                          <w:divsChild>
                                                                            <w:div w:id="788354412">
                                                                              <w:marLeft w:val="0"/>
                                                                              <w:marRight w:val="0"/>
                                                                              <w:marTop w:val="0"/>
                                                                              <w:marBottom w:val="0"/>
                                                                              <w:divBdr>
                                                                                <w:top w:val="none" w:sz="0" w:space="0" w:color="auto"/>
                                                                                <w:left w:val="none" w:sz="0" w:space="0" w:color="auto"/>
                                                                                <w:bottom w:val="none" w:sz="0" w:space="0" w:color="auto"/>
                                                                                <w:right w:val="none" w:sz="0" w:space="0" w:color="auto"/>
                                                                              </w:divBdr>
                                                                              <w:divsChild>
                                                                                <w:div w:id="788354440">
                                                                                  <w:marLeft w:val="0"/>
                                                                                  <w:marRight w:val="0"/>
                                                                                  <w:marTop w:val="0"/>
                                                                                  <w:marBottom w:val="0"/>
                                                                                  <w:divBdr>
                                                                                    <w:top w:val="none" w:sz="0" w:space="0" w:color="auto"/>
                                                                                    <w:left w:val="none" w:sz="0" w:space="0" w:color="auto"/>
                                                                                    <w:bottom w:val="none" w:sz="0" w:space="0" w:color="auto"/>
                                                                                    <w:right w:val="none" w:sz="0" w:space="0" w:color="auto"/>
                                                                                  </w:divBdr>
                                                                                  <w:divsChild>
                                                                                    <w:div w:id="788354418">
                                                                                      <w:marLeft w:val="0"/>
                                                                                      <w:marRight w:val="0"/>
                                                                                      <w:marTop w:val="0"/>
                                                                                      <w:marBottom w:val="0"/>
                                                                                      <w:divBdr>
                                                                                        <w:top w:val="none" w:sz="0" w:space="0" w:color="auto"/>
                                                                                        <w:left w:val="none" w:sz="0" w:space="0" w:color="auto"/>
                                                                                        <w:bottom w:val="none" w:sz="0" w:space="0" w:color="auto"/>
                                                                                        <w:right w:val="none" w:sz="0" w:space="0" w:color="auto"/>
                                                                                      </w:divBdr>
                                                                                      <w:divsChild>
                                                                                        <w:div w:id="788354380">
                                                                                          <w:marLeft w:val="0"/>
                                                                                          <w:marRight w:val="0"/>
                                                                                          <w:marTop w:val="0"/>
                                                                                          <w:marBottom w:val="0"/>
                                                                                          <w:divBdr>
                                                                                            <w:top w:val="none" w:sz="0" w:space="0" w:color="auto"/>
                                                                                            <w:left w:val="none" w:sz="0" w:space="0" w:color="auto"/>
                                                                                            <w:bottom w:val="none" w:sz="0" w:space="0" w:color="auto"/>
                                                                                            <w:right w:val="none" w:sz="0" w:space="0" w:color="auto"/>
                                                                                          </w:divBdr>
                                                                                          <w:divsChild>
                                                                                            <w:div w:id="788354408">
                                                                                              <w:marLeft w:val="0"/>
                                                                                              <w:marRight w:val="0"/>
                                                                                              <w:marTop w:val="0"/>
                                                                                              <w:marBottom w:val="0"/>
                                                                                              <w:divBdr>
                                                                                                <w:top w:val="none" w:sz="0" w:space="0" w:color="auto"/>
                                                                                                <w:left w:val="none" w:sz="0" w:space="0" w:color="auto"/>
                                                                                                <w:bottom w:val="none" w:sz="0" w:space="0" w:color="auto"/>
                                                                                                <w:right w:val="none" w:sz="0" w:space="0" w:color="auto"/>
                                                                                              </w:divBdr>
                                                                                              <w:divsChild>
                                                                                                <w:div w:id="788354428">
                                                                                                  <w:marLeft w:val="0"/>
                                                                                                  <w:marRight w:val="0"/>
                                                                                                  <w:marTop w:val="0"/>
                                                                                                  <w:marBottom w:val="0"/>
                                                                                                  <w:divBdr>
                                                                                                    <w:top w:val="none" w:sz="0" w:space="0" w:color="auto"/>
                                                                                                    <w:left w:val="none" w:sz="0" w:space="0" w:color="auto"/>
                                                                                                    <w:bottom w:val="none" w:sz="0" w:space="0" w:color="auto"/>
                                                                                                    <w:right w:val="none" w:sz="0" w:space="0" w:color="auto"/>
                                                                                                  </w:divBdr>
                                                                                                  <w:divsChild>
                                                                                                    <w:div w:id="788354378">
                                                                                                      <w:marLeft w:val="0"/>
                                                                                                      <w:marRight w:val="0"/>
                                                                                                      <w:marTop w:val="0"/>
                                                                                                      <w:marBottom w:val="0"/>
                                                                                                      <w:divBdr>
                                                                                                        <w:top w:val="none" w:sz="0" w:space="0" w:color="auto"/>
                                                                                                        <w:left w:val="none" w:sz="0" w:space="0" w:color="auto"/>
                                                                                                        <w:bottom w:val="none" w:sz="0" w:space="0" w:color="auto"/>
                                                                                                        <w:right w:val="none" w:sz="0" w:space="0" w:color="auto"/>
                                                                                                      </w:divBdr>
                                                                                                      <w:divsChild>
                                                                                                        <w:div w:id="788354424">
                                                                                                          <w:marLeft w:val="0"/>
                                                                                                          <w:marRight w:val="0"/>
                                                                                                          <w:marTop w:val="0"/>
                                                                                                          <w:marBottom w:val="240"/>
                                                                                                          <w:divBdr>
                                                                                                            <w:top w:val="none" w:sz="0" w:space="0" w:color="auto"/>
                                                                                                            <w:left w:val="none" w:sz="0" w:space="0" w:color="auto"/>
                                                                                                            <w:bottom w:val="none" w:sz="0" w:space="0" w:color="auto"/>
                                                                                                            <w:right w:val="none" w:sz="0" w:space="0" w:color="auto"/>
                                                                                                          </w:divBdr>
                                                                                                          <w:divsChild>
                                                                                                            <w:div w:id="788354403">
                                                                                                              <w:marLeft w:val="0"/>
                                                                                                              <w:marRight w:val="0"/>
                                                                                                              <w:marTop w:val="0"/>
                                                                                                              <w:marBottom w:val="0"/>
                                                                                                              <w:divBdr>
                                                                                                                <w:top w:val="none" w:sz="0" w:space="0" w:color="auto"/>
                                                                                                                <w:left w:val="none" w:sz="0" w:space="0" w:color="auto"/>
                                                                                                                <w:bottom w:val="none" w:sz="0" w:space="0" w:color="auto"/>
                                                                                                                <w:right w:val="none" w:sz="0" w:space="0" w:color="auto"/>
                                                                                                              </w:divBdr>
                                                                                                              <w:divsChild>
                                                                                                                <w:div w:id="788354395">
                                                                                                                  <w:marLeft w:val="0"/>
                                                                                                                  <w:marRight w:val="0"/>
                                                                                                                  <w:marTop w:val="0"/>
                                                                                                                  <w:marBottom w:val="0"/>
                                                                                                                  <w:divBdr>
                                                                                                                    <w:top w:val="none" w:sz="0" w:space="0" w:color="auto"/>
                                                                                                                    <w:left w:val="none" w:sz="0" w:space="0" w:color="auto"/>
                                                                                                                    <w:bottom w:val="none" w:sz="0" w:space="0" w:color="auto"/>
                                                                                                                    <w:right w:val="none" w:sz="0" w:space="0" w:color="auto"/>
                                                                                                                  </w:divBdr>
                                                                                                                  <w:divsChild>
                                                                                                                    <w:div w:id="788354435">
                                                                                                                      <w:marLeft w:val="0"/>
                                                                                                                      <w:marRight w:val="0"/>
                                                                                                                      <w:marTop w:val="0"/>
                                                                                                                      <w:marBottom w:val="192"/>
                                                                                                                      <w:divBdr>
                                                                                                                        <w:top w:val="none" w:sz="0" w:space="0" w:color="auto"/>
                                                                                                                        <w:left w:val="none" w:sz="0" w:space="0" w:color="auto"/>
                                                                                                                        <w:bottom w:val="none" w:sz="0" w:space="0" w:color="auto"/>
                                                                                                                        <w:right w:val="none" w:sz="0" w:space="0" w:color="auto"/>
                                                                                                                      </w:divBdr>
                                                                                                                      <w:divsChild>
                                                                                                                        <w:div w:id="788354385">
                                                                                                                          <w:marLeft w:val="0"/>
                                                                                                                          <w:marRight w:val="0"/>
                                                                                                                          <w:marTop w:val="0"/>
                                                                                                                          <w:marBottom w:val="0"/>
                                                                                                                          <w:divBdr>
                                                                                                                            <w:top w:val="none" w:sz="0" w:space="0" w:color="auto"/>
                                                                                                                            <w:left w:val="none" w:sz="0" w:space="0" w:color="auto"/>
                                                                                                                            <w:bottom w:val="none" w:sz="0" w:space="0" w:color="auto"/>
                                                                                                                            <w:right w:val="none" w:sz="0" w:space="0" w:color="auto"/>
                                                                                                                          </w:divBdr>
                                                                                                                          <w:divsChild>
                                                                                                                            <w:div w:id="788354425">
                                                                                                                              <w:marLeft w:val="0"/>
                                                                                                                              <w:marRight w:val="0"/>
                                                                                                                              <w:marTop w:val="0"/>
                                                                                                                              <w:marBottom w:val="0"/>
                                                                                                                              <w:divBdr>
                                                                                                                                <w:top w:val="none" w:sz="0" w:space="0" w:color="auto"/>
                                                                                                                                <w:left w:val="none" w:sz="0" w:space="0" w:color="auto"/>
                                                                                                                                <w:bottom w:val="none" w:sz="0" w:space="0" w:color="auto"/>
                                                                                                                                <w:right w:val="none" w:sz="0" w:space="0" w:color="auto"/>
                                                                                                                              </w:divBdr>
                                                                                                                              <w:divsChild>
                                                                                                                                <w:div w:id="788354410">
                                                                                                                                  <w:marLeft w:val="0"/>
                                                                                                                                  <w:marRight w:val="0"/>
                                                                                                                                  <w:marTop w:val="0"/>
                                                                                                                                  <w:marBottom w:val="0"/>
                                                                                                                                  <w:divBdr>
                                                                                                                                    <w:top w:val="none" w:sz="0" w:space="0" w:color="auto"/>
                                                                                                                                    <w:left w:val="none" w:sz="0" w:space="0" w:color="auto"/>
                                                                                                                                    <w:bottom w:val="none" w:sz="0" w:space="0" w:color="auto"/>
                                                                                                                                    <w:right w:val="none" w:sz="0" w:space="0" w:color="auto"/>
                                                                                                                                  </w:divBdr>
                                                                                                                                  <w:divsChild>
                                                                                                                                    <w:div w:id="788354436">
                                                                                                                                      <w:marLeft w:val="0"/>
                                                                                                                                      <w:marRight w:val="0"/>
                                                                                                                                      <w:marTop w:val="0"/>
                                                                                                                                      <w:marBottom w:val="0"/>
                                                                                                                                      <w:divBdr>
                                                                                                                                        <w:top w:val="none" w:sz="0" w:space="0" w:color="auto"/>
                                                                                                                                        <w:left w:val="none" w:sz="0" w:space="0" w:color="auto"/>
                                                                                                                                        <w:bottom w:val="none" w:sz="0" w:space="0" w:color="auto"/>
                                                                                                                                        <w:right w:val="none" w:sz="0" w:space="0" w:color="auto"/>
                                                                                                                                      </w:divBdr>
                                                                                                                                      <w:divsChild>
                                                                                                                                        <w:div w:id="788354420">
                                                                                                                                          <w:marLeft w:val="0"/>
                                                                                                                                          <w:marRight w:val="0"/>
                                                                                                                                          <w:marTop w:val="0"/>
                                                                                                                                          <w:marBottom w:val="0"/>
                                                                                                                                          <w:divBdr>
                                                                                                                                            <w:top w:val="none" w:sz="0" w:space="0" w:color="auto"/>
                                                                                                                                            <w:left w:val="none" w:sz="0" w:space="0" w:color="auto"/>
                                                                                                                                            <w:bottom w:val="none" w:sz="0" w:space="0" w:color="auto"/>
                                                                                                                                            <w:right w:val="none" w:sz="0" w:space="0" w:color="auto"/>
                                                                                                                                          </w:divBdr>
                                                                                                                                          <w:divsChild>
                                                                                                                                            <w:div w:id="788354426">
                                                                                                                                              <w:marLeft w:val="0"/>
                                                                                                                                              <w:marRight w:val="0"/>
                                                                                                                                              <w:marTop w:val="0"/>
                                                                                                                                              <w:marBottom w:val="0"/>
                                                                                                                                              <w:divBdr>
                                                                                                                                                <w:top w:val="single" w:sz="6" w:space="6" w:color="C2C2C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354431">
      <w:marLeft w:val="0"/>
      <w:marRight w:val="0"/>
      <w:marTop w:val="0"/>
      <w:marBottom w:val="0"/>
      <w:divBdr>
        <w:top w:val="none" w:sz="0" w:space="0" w:color="auto"/>
        <w:left w:val="none" w:sz="0" w:space="0" w:color="auto"/>
        <w:bottom w:val="none" w:sz="0" w:space="0" w:color="auto"/>
        <w:right w:val="none" w:sz="0" w:space="0" w:color="auto"/>
      </w:divBdr>
    </w:div>
    <w:div w:id="788354432">
      <w:marLeft w:val="0"/>
      <w:marRight w:val="0"/>
      <w:marTop w:val="0"/>
      <w:marBottom w:val="0"/>
      <w:divBdr>
        <w:top w:val="none" w:sz="0" w:space="0" w:color="auto"/>
        <w:left w:val="none" w:sz="0" w:space="0" w:color="auto"/>
        <w:bottom w:val="none" w:sz="0" w:space="0" w:color="auto"/>
        <w:right w:val="none" w:sz="0" w:space="0" w:color="auto"/>
      </w:divBdr>
    </w:div>
    <w:div w:id="788354433">
      <w:marLeft w:val="0"/>
      <w:marRight w:val="0"/>
      <w:marTop w:val="0"/>
      <w:marBottom w:val="0"/>
      <w:divBdr>
        <w:top w:val="none" w:sz="0" w:space="0" w:color="auto"/>
        <w:left w:val="none" w:sz="0" w:space="0" w:color="auto"/>
        <w:bottom w:val="none" w:sz="0" w:space="0" w:color="auto"/>
        <w:right w:val="none" w:sz="0" w:space="0" w:color="auto"/>
      </w:divBdr>
    </w:div>
    <w:div w:id="788354437">
      <w:marLeft w:val="0"/>
      <w:marRight w:val="0"/>
      <w:marTop w:val="0"/>
      <w:marBottom w:val="0"/>
      <w:divBdr>
        <w:top w:val="none" w:sz="0" w:space="0" w:color="auto"/>
        <w:left w:val="none" w:sz="0" w:space="0" w:color="auto"/>
        <w:bottom w:val="none" w:sz="0" w:space="0" w:color="auto"/>
        <w:right w:val="none" w:sz="0" w:space="0" w:color="auto"/>
      </w:divBdr>
    </w:div>
    <w:div w:id="788354438">
      <w:marLeft w:val="0"/>
      <w:marRight w:val="0"/>
      <w:marTop w:val="0"/>
      <w:marBottom w:val="0"/>
      <w:divBdr>
        <w:top w:val="none" w:sz="0" w:space="0" w:color="auto"/>
        <w:left w:val="none" w:sz="0" w:space="0" w:color="auto"/>
        <w:bottom w:val="none" w:sz="0" w:space="0" w:color="auto"/>
        <w:right w:val="none" w:sz="0" w:space="0" w:color="auto"/>
      </w:divBdr>
    </w:div>
    <w:div w:id="852917556">
      <w:bodyDiv w:val="1"/>
      <w:marLeft w:val="0"/>
      <w:marRight w:val="0"/>
      <w:marTop w:val="0"/>
      <w:marBottom w:val="0"/>
      <w:divBdr>
        <w:top w:val="none" w:sz="0" w:space="0" w:color="auto"/>
        <w:left w:val="none" w:sz="0" w:space="0" w:color="auto"/>
        <w:bottom w:val="none" w:sz="0" w:space="0" w:color="auto"/>
        <w:right w:val="none" w:sz="0" w:space="0" w:color="auto"/>
      </w:divBdr>
    </w:div>
    <w:div w:id="862980810">
      <w:bodyDiv w:val="1"/>
      <w:marLeft w:val="0"/>
      <w:marRight w:val="0"/>
      <w:marTop w:val="0"/>
      <w:marBottom w:val="0"/>
      <w:divBdr>
        <w:top w:val="none" w:sz="0" w:space="0" w:color="auto"/>
        <w:left w:val="none" w:sz="0" w:space="0" w:color="auto"/>
        <w:bottom w:val="none" w:sz="0" w:space="0" w:color="auto"/>
        <w:right w:val="none" w:sz="0" w:space="0" w:color="auto"/>
      </w:divBdr>
    </w:div>
    <w:div w:id="960769320">
      <w:bodyDiv w:val="1"/>
      <w:marLeft w:val="0"/>
      <w:marRight w:val="0"/>
      <w:marTop w:val="0"/>
      <w:marBottom w:val="0"/>
      <w:divBdr>
        <w:top w:val="none" w:sz="0" w:space="0" w:color="auto"/>
        <w:left w:val="none" w:sz="0" w:space="0" w:color="auto"/>
        <w:bottom w:val="none" w:sz="0" w:space="0" w:color="auto"/>
        <w:right w:val="none" w:sz="0" w:space="0" w:color="auto"/>
      </w:divBdr>
    </w:div>
    <w:div w:id="987325099">
      <w:bodyDiv w:val="1"/>
      <w:marLeft w:val="0"/>
      <w:marRight w:val="0"/>
      <w:marTop w:val="0"/>
      <w:marBottom w:val="0"/>
      <w:divBdr>
        <w:top w:val="none" w:sz="0" w:space="0" w:color="auto"/>
        <w:left w:val="none" w:sz="0" w:space="0" w:color="auto"/>
        <w:bottom w:val="none" w:sz="0" w:space="0" w:color="auto"/>
        <w:right w:val="none" w:sz="0" w:space="0" w:color="auto"/>
      </w:divBdr>
    </w:div>
    <w:div w:id="1079715673">
      <w:bodyDiv w:val="1"/>
      <w:marLeft w:val="0"/>
      <w:marRight w:val="0"/>
      <w:marTop w:val="0"/>
      <w:marBottom w:val="0"/>
      <w:divBdr>
        <w:top w:val="none" w:sz="0" w:space="0" w:color="auto"/>
        <w:left w:val="none" w:sz="0" w:space="0" w:color="auto"/>
        <w:bottom w:val="none" w:sz="0" w:space="0" w:color="auto"/>
        <w:right w:val="none" w:sz="0" w:space="0" w:color="auto"/>
      </w:divBdr>
    </w:div>
    <w:div w:id="1243952755">
      <w:bodyDiv w:val="1"/>
      <w:marLeft w:val="0"/>
      <w:marRight w:val="0"/>
      <w:marTop w:val="0"/>
      <w:marBottom w:val="0"/>
      <w:divBdr>
        <w:top w:val="none" w:sz="0" w:space="0" w:color="auto"/>
        <w:left w:val="none" w:sz="0" w:space="0" w:color="auto"/>
        <w:bottom w:val="none" w:sz="0" w:space="0" w:color="auto"/>
        <w:right w:val="none" w:sz="0" w:space="0" w:color="auto"/>
      </w:divBdr>
    </w:div>
    <w:div w:id="1308819756">
      <w:bodyDiv w:val="1"/>
      <w:marLeft w:val="0"/>
      <w:marRight w:val="0"/>
      <w:marTop w:val="0"/>
      <w:marBottom w:val="0"/>
      <w:divBdr>
        <w:top w:val="none" w:sz="0" w:space="0" w:color="auto"/>
        <w:left w:val="none" w:sz="0" w:space="0" w:color="auto"/>
        <w:bottom w:val="none" w:sz="0" w:space="0" w:color="auto"/>
        <w:right w:val="none" w:sz="0" w:space="0" w:color="auto"/>
      </w:divBdr>
    </w:div>
    <w:div w:id="1309671428">
      <w:bodyDiv w:val="1"/>
      <w:marLeft w:val="0"/>
      <w:marRight w:val="0"/>
      <w:marTop w:val="0"/>
      <w:marBottom w:val="0"/>
      <w:divBdr>
        <w:top w:val="none" w:sz="0" w:space="0" w:color="auto"/>
        <w:left w:val="none" w:sz="0" w:space="0" w:color="auto"/>
        <w:bottom w:val="none" w:sz="0" w:space="0" w:color="auto"/>
        <w:right w:val="none" w:sz="0" w:space="0" w:color="auto"/>
      </w:divBdr>
    </w:div>
    <w:div w:id="1702707199">
      <w:bodyDiv w:val="1"/>
      <w:marLeft w:val="0"/>
      <w:marRight w:val="0"/>
      <w:marTop w:val="0"/>
      <w:marBottom w:val="0"/>
      <w:divBdr>
        <w:top w:val="none" w:sz="0" w:space="0" w:color="auto"/>
        <w:left w:val="none" w:sz="0" w:space="0" w:color="auto"/>
        <w:bottom w:val="none" w:sz="0" w:space="0" w:color="auto"/>
        <w:right w:val="none" w:sz="0" w:space="0" w:color="auto"/>
      </w:divBdr>
    </w:div>
    <w:div w:id="1855343268">
      <w:bodyDiv w:val="1"/>
      <w:marLeft w:val="0"/>
      <w:marRight w:val="0"/>
      <w:marTop w:val="0"/>
      <w:marBottom w:val="0"/>
      <w:divBdr>
        <w:top w:val="none" w:sz="0" w:space="0" w:color="auto"/>
        <w:left w:val="none" w:sz="0" w:space="0" w:color="auto"/>
        <w:bottom w:val="none" w:sz="0" w:space="0" w:color="auto"/>
        <w:right w:val="none" w:sz="0" w:space="0" w:color="auto"/>
      </w:divBdr>
    </w:div>
    <w:div w:id="1979798873">
      <w:bodyDiv w:val="1"/>
      <w:marLeft w:val="0"/>
      <w:marRight w:val="0"/>
      <w:marTop w:val="0"/>
      <w:marBottom w:val="0"/>
      <w:divBdr>
        <w:top w:val="none" w:sz="0" w:space="0" w:color="auto"/>
        <w:left w:val="none" w:sz="0" w:space="0" w:color="auto"/>
        <w:bottom w:val="none" w:sz="0" w:space="0" w:color="auto"/>
        <w:right w:val="none" w:sz="0" w:space="0" w:color="auto"/>
      </w:divBdr>
    </w:div>
    <w:div w:id="20835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mandes-gmth.entreprises.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mandes-gmth.entreprises.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treprises.gouv.fr/marques-nationales-tourisme/application-gmth-0" TargetMode="External"/><Relationship Id="rId5" Type="http://schemas.openxmlformats.org/officeDocument/2006/relationships/settings" Target="settings.xml"/><Relationship Id="rId15" Type="http://schemas.openxmlformats.org/officeDocument/2006/relationships/hyperlink" Target="https://demandes-gmth-recette.entreprises.gouv.fr" TargetMode="External"/><Relationship Id="rId10" Type="http://schemas.openxmlformats.org/officeDocument/2006/relationships/hyperlink" Target="http://www.entreprises.gouv.fr/marques-nationales-tourisme/application-gmth-0" TargetMode="External"/><Relationship Id="rId4" Type="http://schemas.microsoft.com/office/2007/relationships/stylesWithEffects" Target="stylesWithEffects.xml"/><Relationship Id="rId9" Type="http://schemas.openxmlformats.org/officeDocument/2006/relationships/hyperlink" Target="http://www.entreprises.gouv.fr/marques-nationales-tourisme" TargetMode="External"/><Relationship Id="rId14" Type="http://schemas.openxmlformats.org/officeDocument/2006/relationships/hyperlink" Target="https://gmth-recette.entrepris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97A6-9E34-4DC2-A395-8244982D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4569</Words>
  <Characters>24367</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MINEFI</Company>
  <LinksUpToDate>false</LinksUpToDate>
  <CharactersWithSpaces>28879</CharactersWithSpaces>
  <SharedDoc>false</SharedDoc>
  <HLinks>
    <vt:vector size="42" baseType="variant">
      <vt:variant>
        <vt:i4>7864354</vt:i4>
      </vt:variant>
      <vt:variant>
        <vt:i4>18</vt:i4>
      </vt:variant>
      <vt:variant>
        <vt:i4>0</vt:i4>
      </vt:variant>
      <vt:variant>
        <vt:i4>5</vt:i4>
      </vt:variant>
      <vt:variant>
        <vt:lpwstr>https://demandes-gmth-recette.entreprises.gouv.fr/</vt:lpwstr>
      </vt:variant>
      <vt:variant>
        <vt:lpwstr/>
      </vt:variant>
      <vt:variant>
        <vt:i4>6029333</vt:i4>
      </vt:variant>
      <vt:variant>
        <vt:i4>15</vt:i4>
      </vt:variant>
      <vt:variant>
        <vt:i4>0</vt:i4>
      </vt:variant>
      <vt:variant>
        <vt:i4>5</vt:i4>
      </vt:variant>
      <vt:variant>
        <vt:lpwstr>https://gmth-recette.entreprises.gouv.fr/</vt:lpwstr>
      </vt:variant>
      <vt:variant>
        <vt:lpwstr/>
      </vt:variant>
      <vt:variant>
        <vt:i4>2162722</vt:i4>
      </vt:variant>
      <vt:variant>
        <vt:i4>12</vt:i4>
      </vt:variant>
      <vt:variant>
        <vt:i4>0</vt:i4>
      </vt:variant>
      <vt:variant>
        <vt:i4>5</vt:i4>
      </vt:variant>
      <vt:variant>
        <vt:lpwstr>https://demandes-gmth.entreprises.gouv.fr/</vt:lpwstr>
      </vt:variant>
      <vt:variant>
        <vt:lpwstr/>
      </vt:variant>
      <vt:variant>
        <vt:i4>2162722</vt:i4>
      </vt:variant>
      <vt:variant>
        <vt:i4>9</vt:i4>
      </vt:variant>
      <vt:variant>
        <vt:i4>0</vt:i4>
      </vt:variant>
      <vt:variant>
        <vt:i4>5</vt:i4>
      </vt:variant>
      <vt:variant>
        <vt:lpwstr>https://demandes-gmth.entreprises.gouv.fr/</vt:lpwstr>
      </vt:variant>
      <vt:variant>
        <vt:lpwstr/>
      </vt:variant>
      <vt:variant>
        <vt:i4>851977</vt:i4>
      </vt:variant>
      <vt:variant>
        <vt:i4>6</vt:i4>
      </vt:variant>
      <vt:variant>
        <vt:i4>0</vt:i4>
      </vt:variant>
      <vt:variant>
        <vt:i4>5</vt:i4>
      </vt:variant>
      <vt:variant>
        <vt:lpwstr>http://www.entreprises.gouv.fr/marques-nationales-tourisme/application-gmth-0</vt:lpwstr>
      </vt:variant>
      <vt:variant>
        <vt:lpwstr/>
      </vt:variant>
      <vt:variant>
        <vt:i4>851977</vt:i4>
      </vt:variant>
      <vt:variant>
        <vt:i4>3</vt:i4>
      </vt:variant>
      <vt:variant>
        <vt:i4>0</vt:i4>
      </vt:variant>
      <vt:variant>
        <vt:i4>5</vt:i4>
      </vt:variant>
      <vt:variant>
        <vt:lpwstr>http://www.entreprises.gouv.fr/marques-nationales-tourisme/application-gmth-0</vt:lpwstr>
      </vt:variant>
      <vt:variant>
        <vt:lpwstr/>
      </vt:variant>
      <vt:variant>
        <vt:i4>2949226</vt:i4>
      </vt:variant>
      <vt:variant>
        <vt:i4>0</vt:i4>
      </vt:variant>
      <vt:variant>
        <vt:i4>0</vt:i4>
      </vt:variant>
      <vt:variant>
        <vt:i4>5</vt:i4>
      </vt:variant>
      <vt:variant>
        <vt:lpwstr>http://www.entreprises.gouv.fr/marques-nationales-tourisme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THULLIEZ Luc</dc:creator>
  <cp:lastModifiedBy>PASCALIN Madeleine</cp:lastModifiedBy>
  <cp:revision>2</cp:revision>
  <cp:lastPrinted>2017-03-16T15:51:00Z</cp:lastPrinted>
  <dcterms:created xsi:type="dcterms:W3CDTF">2017-10-10T14:51:00Z</dcterms:created>
  <dcterms:modified xsi:type="dcterms:W3CDTF">2017-10-10T14:51:00Z</dcterms:modified>
</cp:coreProperties>
</file>